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89D98E" w14:textId="01C26BD8" w:rsidR="0000441D" w:rsidRPr="00CD03F7" w:rsidRDefault="00C46F72" w:rsidP="00C46F72">
      <w:pPr>
        <w:widowControl w:val="0"/>
        <w:jc w:val="center"/>
        <w:rPr>
          <w:b/>
          <w:bCs/>
        </w:rPr>
      </w:pPr>
      <w:r w:rsidRPr="00CD03F7">
        <w:rPr>
          <w:b/>
          <w:bCs/>
        </w:rPr>
        <w:t xml:space="preserve">Договор </w:t>
      </w:r>
      <w:r w:rsidR="003324E6">
        <w:rPr>
          <w:b/>
        </w:rPr>
        <w:t>№ --</w:t>
      </w:r>
      <w:r w:rsidR="005972B1">
        <w:rPr>
          <w:b/>
        </w:rPr>
        <w:t xml:space="preserve"> - 1</w:t>
      </w:r>
      <w:r w:rsidR="003324E6">
        <w:rPr>
          <w:b/>
        </w:rPr>
        <w:t>/</w:t>
      </w:r>
      <w:r w:rsidR="0026627D">
        <w:rPr>
          <w:b/>
        </w:rPr>
        <w:t>20</w:t>
      </w:r>
      <w:r w:rsidR="003324E6">
        <w:rPr>
          <w:b/>
        </w:rPr>
        <w:t>21</w:t>
      </w:r>
    </w:p>
    <w:p w14:paraId="01B273B7" w14:textId="41CA2F2E" w:rsidR="0096344A" w:rsidRPr="00CD03F7" w:rsidRDefault="00C52A5A" w:rsidP="00460E8C">
      <w:pPr>
        <w:widowControl w:val="0"/>
        <w:ind w:left="-142"/>
        <w:jc w:val="center"/>
        <w:rPr>
          <w:b/>
          <w:bCs/>
        </w:rPr>
      </w:pPr>
      <w:r w:rsidRPr="00CD03F7">
        <w:rPr>
          <w:b/>
          <w:bCs/>
        </w:rPr>
        <w:t xml:space="preserve"> участия в долевом строительстве </w:t>
      </w:r>
      <w:r w:rsidR="00562039" w:rsidRPr="00CD03F7">
        <w:rPr>
          <w:b/>
          <w:bCs/>
        </w:rPr>
        <w:t xml:space="preserve">многоквартирного дома </w:t>
      </w:r>
    </w:p>
    <w:p w14:paraId="393130BD" w14:textId="4103A9EA" w:rsidR="00C65348" w:rsidRPr="00CD03F7" w:rsidRDefault="00C65348" w:rsidP="00C46F72">
      <w:pPr>
        <w:widowControl w:val="0"/>
        <w:rPr>
          <w:b/>
        </w:rPr>
      </w:pPr>
    </w:p>
    <w:p w14:paraId="4FE62538" w14:textId="57E687A7" w:rsidR="00A0673D" w:rsidRPr="00CD03F7" w:rsidRDefault="00616D2A" w:rsidP="00F1598A">
      <w:pPr>
        <w:widowControl w:val="0"/>
        <w:jc w:val="center"/>
        <w:rPr>
          <w:b/>
        </w:rPr>
      </w:pPr>
      <w:r w:rsidRPr="00CD03F7">
        <w:rPr>
          <w:b/>
        </w:rPr>
        <w:t xml:space="preserve">г. </w:t>
      </w:r>
      <w:r w:rsidR="00C52A5A" w:rsidRPr="00CD03F7">
        <w:rPr>
          <w:b/>
        </w:rPr>
        <w:t xml:space="preserve">Санкт-Петербург         </w:t>
      </w:r>
      <w:r w:rsidR="001A6162" w:rsidRPr="00CD03F7">
        <w:rPr>
          <w:b/>
        </w:rPr>
        <w:t xml:space="preserve"> </w:t>
      </w:r>
      <w:r w:rsidR="009E6080" w:rsidRPr="00CD03F7">
        <w:rPr>
          <w:b/>
        </w:rPr>
        <w:t xml:space="preserve"> </w:t>
      </w:r>
      <w:r w:rsidR="00C52A5A" w:rsidRPr="00CD03F7">
        <w:rPr>
          <w:b/>
        </w:rPr>
        <w:t xml:space="preserve">   </w:t>
      </w:r>
      <w:r w:rsidR="00257A4F" w:rsidRPr="00CD03F7">
        <w:rPr>
          <w:b/>
        </w:rPr>
        <w:tab/>
      </w:r>
      <w:r w:rsidR="00257A4F" w:rsidRPr="00CD03F7">
        <w:rPr>
          <w:b/>
        </w:rPr>
        <w:tab/>
      </w:r>
      <w:r w:rsidR="001F33AC" w:rsidRPr="00CD03F7">
        <w:rPr>
          <w:b/>
        </w:rPr>
        <w:t xml:space="preserve">                  </w:t>
      </w:r>
      <w:r w:rsidR="00C52A5A" w:rsidRPr="00CD03F7">
        <w:rPr>
          <w:b/>
        </w:rPr>
        <w:t xml:space="preserve">                </w:t>
      </w:r>
      <w:r w:rsidR="00635C91" w:rsidRPr="00CD03F7">
        <w:rPr>
          <w:b/>
        </w:rPr>
        <w:t xml:space="preserve">                </w:t>
      </w:r>
      <w:r w:rsidR="006A69AA" w:rsidRPr="00CD03F7">
        <w:rPr>
          <w:b/>
        </w:rPr>
        <w:t xml:space="preserve"> </w:t>
      </w:r>
      <w:r w:rsidR="0000441D" w:rsidRPr="00CD03F7">
        <w:rPr>
          <w:b/>
        </w:rPr>
        <w:t>«</w:t>
      </w:r>
      <w:r w:rsidR="00C46F72" w:rsidRPr="00CD03F7">
        <w:rPr>
          <w:b/>
        </w:rPr>
        <w:t>__</w:t>
      </w:r>
      <w:r w:rsidR="0000441D" w:rsidRPr="00CD03F7">
        <w:rPr>
          <w:b/>
        </w:rPr>
        <w:t>»</w:t>
      </w:r>
      <w:r w:rsidR="002B64A2" w:rsidRPr="00CD03F7">
        <w:rPr>
          <w:b/>
        </w:rPr>
        <w:t xml:space="preserve"> </w:t>
      </w:r>
      <w:r w:rsidR="00635C91" w:rsidRPr="00CD03F7">
        <w:rPr>
          <w:b/>
        </w:rPr>
        <w:t>__________</w:t>
      </w:r>
      <w:r w:rsidR="001F33AC" w:rsidRPr="00CD03F7">
        <w:rPr>
          <w:b/>
        </w:rPr>
        <w:t xml:space="preserve"> </w:t>
      </w:r>
      <w:r w:rsidR="0096344A" w:rsidRPr="00CD03F7">
        <w:rPr>
          <w:b/>
        </w:rPr>
        <w:t>2</w:t>
      </w:r>
      <w:r w:rsidR="003324E6">
        <w:rPr>
          <w:b/>
        </w:rPr>
        <w:t>021</w:t>
      </w:r>
      <w:r w:rsidR="00C52A5A" w:rsidRPr="00CD03F7">
        <w:rPr>
          <w:b/>
        </w:rPr>
        <w:t xml:space="preserve"> года </w:t>
      </w:r>
    </w:p>
    <w:p w14:paraId="4B2EB27B" w14:textId="77777777" w:rsidR="00C52A5A" w:rsidRPr="00CD03F7" w:rsidRDefault="00C52A5A" w:rsidP="00F1598A">
      <w:pPr>
        <w:widowControl w:val="0"/>
        <w:jc w:val="center"/>
        <w:rPr>
          <w:b/>
          <w:bCs/>
        </w:rPr>
      </w:pPr>
      <w:r w:rsidRPr="00CD03F7">
        <w:rPr>
          <w:b/>
        </w:rPr>
        <w:t xml:space="preserve"> </w:t>
      </w:r>
    </w:p>
    <w:p w14:paraId="5CEB4048" w14:textId="77777777" w:rsidR="00CD03F7" w:rsidRDefault="00CD03F7" w:rsidP="00C46F72">
      <w:pPr>
        <w:ind w:firstLine="567"/>
        <w:jc w:val="both"/>
        <w:rPr>
          <w:b/>
        </w:rPr>
      </w:pPr>
    </w:p>
    <w:p w14:paraId="454FCF37" w14:textId="75566114" w:rsidR="00C46F72" w:rsidRPr="00131D14" w:rsidRDefault="00CD03F7" w:rsidP="00131D14">
      <w:pPr>
        <w:ind w:firstLine="567"/>
        <w:jc w:val="both"/>
        <w:rPr>
          <w:bCs/>
        </w:rPr>
      </w:pPr>
      <w:r w:rsidRPr="00CD03F7">
        <w:rPr>
          <w:b/>
        </w:rPr>
        <w:t>Общество с ограниченной ответственностью «ЛЕНОБЛСТРОЙ</w:t>
      </w:r>
      <w:r w:rsidR="0026627D">
        <w:rPr>
          <w:b/>
        </w:rPr>
        <w:t xml:space="preserve"> </w:t>
      </w:r>
      <w:r w:rsidR="00475D72" w:rsidRPr="00CD03F7">
        <w:rPr>
          <w:b/>
        </w:rPr>
        <w:t xml:space="preserve">47» </w:t>
      </w:r>
      <w:r w:rsidR="00475D72">
        <w:rPr>
          <w:b/>
        </w:rPr>
        <w:t xml:space="preserve"> </w:t>
      </w:r>
      <w:r>
        <w:rPr>
          <w:b/>
        </w:rPr>
        <w:t xml:space="preserve">                                             </w:t>
      </w:r>
      <w:r w:rsidR="00475D72" w:rsidRPr="00475D72">
        <w:rPr>
          <w:bCs/>
        </w:rPr>
        <w:t xml:space="preserve">зарегистрированное Межрайонной инспекцией Федеральной налоговой службы № 15 по Санкт-Петербургу </w:t>
      </w:r>
      <w:r w:rsidR="00267932">
        <w:rPr>
          <w:bCs/>
        </w:rPr>
        <w:t xml:space="preserve">06 декабря 2018 </w:t>
      </w:r>
      <w:r w:rsidR="00475D72" w:rsidRPr="00475D72">
        <w:rPr>
          <w:bCs/>
        </w:rPr>
        <w:t xml:space="preserve">года за основным государственным регистрационным </w:t>
      </w:r>
      <w:r w:rsidR="00267932">
        <w:rPr>
          <w:bCs/>
        </w:rPr>
        <w:t>ном</w:t>
      </w:r>
      <w:r w:rsidR="00475D72" w:rsidRPr="00475D72">
        <w:rPr>
          <w:bCs/>
        </w:rPr>
        <w:t>ером</w:t>
      </w:r>
      <w:r w:rsidR="00475D72" w:rsidRPr="00475D72">
        <w:rPr>
          <w:b/>
        </w:rPr>
        <w:t xml:space="preserve">  </w:t>
      </w:r>
      <w:r w:rsidR="00475D72" w:rsidRPr="00475D72">
        <w:rPr>
          <w:bCs/>
        </w:rPr>
        <w:t>(</w:t>
      </w:r>
      <w:r w:rsidRPr="00CD03F7">
        <w:rPr>
          <w:bCs/>
        </w:rPr>
        <w:t>ОГРН</w:t>
      </w:r>
      <w:r w:rsidR="00475D72">
        <w:rPr>
          <w:bCs/>
        </w:rPr>
        <w:t>)</w:t>
      </w:r>
      <w:r w:rsidRPr="00CD03F7">
        <w:rPr>
          <w:bCs/>
        </w:rPr>
        <w:t xml:space="preserve"> 1187847365860, ИНН 7806553444,</w:t>
      </w:r>
      <w:r w:rsidR="00131D14">
        <w:rPr>
          <w:bCs/>
        </w:rPr>
        <w:t xml:space="preserve"> КПП </w:t>
      </w:r>
      <w:r w:rsidR="00131D14" w:rsidRPr="00131D14">
        <w:rPr>
          <w:bCs/>
        </w:rPr>
        <w:t>780601001</w:t>
      </w:r>
      <w:r w:rsidR="00131D14">
        <w:rPr>
          <w:bCs/>
        </w:rPr>
        <w:t>, местонахождения</w:t>
      </w:r>
      <w:r w:rsidR="00131D14" w:rsidRPr="00131D14">
        <w:rPr>
          <w:bCs/>
        </w:rPr>
        <w:t>:</w:t>
      </w:r>
      <w:r w:rsidR="00131D14">
        <w:rPr>
          <w:bCs/>
        </w:rPr>
        <w:t xml:space="preserve"> </w:t>
      </w:r>
      <w:r w:rsidR="00131D14" w:rsidRPr="00131D14">
        <w:rPr>
          <w:bCs/>
        </w:rPr>
        <w:t xml:space="preserve">195027, город Санкт-Петербург, </w:t>
      </w:r>
      <w:proofErr w:type="spellStart"/>
      <w:r w:rsidR="00131D14" w:rsidRPr="00131D14">
        <w:rPr>
          <w:bCs/>
        </w:rPr>
        <w:t>Большеохтинский</w:t>
      </w:r>
      <w:proofErr w:type="spellEnd"/>
      <w:r w:rsidR="00131D14" w:rsidRPr="00131D14">
        <w:rPr>
          <w:bCs/>
        </w:rPr>
        <w:t xml:space="preserve"> пр., д. 5/10, корпус 1, литера А, помещение 3-Н</w:t>
      </w:r>
      <w:r w:rsidR="0026627D">
        <w:rPr>
          <w:bCs/>
        </w:rPr>
        <w:t>, ком.1</w:t>
      </w:r>
      <w:r w:rsidR="00131D14" w:rsidRPr="00131D14">
        <w:rPr>
          <w:bCs/>
        </w:rPr>
        <w:t xml:space="preserve"> </w:t>
      </w:r>
      <w:r w:rsidRPr="00CD03F7">
        <w:rPr>
          <w:bCs/>
        </w:rPr>
        <w:t xml:space="preserve">в лице  </w:t>
      </w:r>
      <w:r w:rsidR="00267932">
        <w:rPr>
          <w:bCs/>
        </w:rPr>
        <w:t>---------</w:t>
      </w:r>
      <w:r w:rsidRPr="00CD03F7">
        <w:rPr>
          <w:bCs/>
        </w:rPr>
        <w:t xml:space="preserve">, действующего на основании </w:t>
      </w:r>
      <w:r w:rsidR="00267932">
        <w:rPr>
          <w:bCs/>
        </w:rPr>
        <w:t>--------</w:t>
      </w:r>
      <w:r w:rsidRPr="00CD03F7">
        <w:rPr>
          <w:bCs/>
        </w:rPr>
        <w:t>, именуемое в дальнейшем</w:t>
      </w:r>
      <w:r w:rsidRPr="00CD03F7">
        <w:rPr>
          <w:b/>
        </w:rPr>
        <w:t xml:space="preserve"> «Застройщик», </w:t>
      </w:r>
      <w:r w:rsidRPr="00CD03F7">
        <w:rPr>
          <w:bCs/>
        </w:rPr>
        <w:t>с одной стороны,  и</w:t>
      </w:r>
      <w:r w:rsidR="00C46F72" w:rsidRPr="00CD03F7">
        <w:t xml:space="preserve"> </w:t>
      </w:r>
    </w:p>
    <w:p w14:paraId="6FCE2870" w14:textId="2A1C3C8F" w:rsidR="00C52A5A" w:rsidRPr="00CD03F7" w:rsidRDefault="00C46F72" w:rsidP="00C46F72">
      <w:pPr>
        <w:ind w:firstLine="567"/>
        <w:jc w:val="both"/>
      </w:pPr>
      <w:r w:rsidRPr="00CD03F7">
        <w:rPr>
          <w:b/>
        </w:rPr>
        <w:t>--------</w:t>
      </w:r>
      <w:r w:rsidR="003324E6">
        <w:rPr>
          <w:b/>
        </w:rPr>
        <w:t xml:space="preserve"> (ФИО) </w:t>
      </w:r>
      <w:r w:rsidRPr="00CD03F7">
        <w:rPr>
          <w:b/>
        </w:rPr>
        <w:t xml:space="preserve">, </w:t>
      </w:r>
      <w:r w:rsidRPr="00CD03F7">
        <w:t xml:space="preserve">гражданство: </w:t>
      </w:r>
      <w:r w:rsidR="003324E6">
        <w:t>----------</w:t>
      </w:r>
      <w:r w:rsidRPr="00CD03F7">
        <w:t>, пол: -----, дата рождения: --------- года, место рождения: -----, паспорт ---  №------, выдан ----, дата выдачи: ----- года, код подразделения: ----, место регистрации</w:t>
      </w:r>
      <w:r w:rsidR="00475D72">
        <w:t>:</w:t>
      </w:r>
      <w:r w:rsidRPr="00CD03F7">
        <w:t xml:space="preserve"> --------, </w:t>
      </w:r>
      <w:r w:rsidR="00131D14">
        <w:t xml:space="preserve">ИНН---------, </w:t>
      </w:r>
      <w:r w:rsidRPr="00CD03F7">
        <w:t>действующий по своему усмотрению и в своих интересах, именуемый в дальнейшем «</w:t>
      </w:r>
      <w:r w:rsidRPr="00CD03F7">
        <w:rPr>
          <w:b/>
        </w:rPr>
        <w:t>Участник долевого строительства</w:t>
      </w:r>
      <w:r w:rsidRPr="00CD03F7">
        <w:t xml:space="preserve">», с другой стороны, совместно именуемые «Стороны», а по отдельности – «Сторона», заключили настоящий Договор участия в долевом строительстве </w:t>
      </w:r>
      <w:r w:rsidR="003324E6" w:rsidRPr="003324E6">
        <w:t xml:space="preserve">многоквартирного дома </w:t>
      </w:r>
      <w:r w:rsidRPr="00CD03F7">
        <w:t>(далее – Договор) о нижеследующем</w:t>
      </w:r>
      <w:r w:rsidR="005843C2" w:rsidRPr="00CD03F7">
        <w:t>:</w:t>
      </w:r>
    </w:p>
    <w:p w14:paraId="52F2414E" w14:textId="17192F83" w:rsidR="00403E80" w:rsidRPr="00CD03F7" w:rsidRDefault="00403E80" w:rsidP="00A65761">
      <w:pPr>
        <w:tabs>
          <w:tab w:val="left" w:pos="1134"/>
        </w:tabs>
        <w:contextualSpacing/>
        <w:jc w:val="both"/>
      </w:pPr>
    </w:p>
    <w:p w14:paraId="32C0277A" w14:textId="303506B2" w:rsidR="00E51611" w:rsidRDefault="00884AF8" w:rsidP="00F1598A">
      <w:pPr>
        <w:pStyle w:val="afd"/>
        <w:numPr>
          <w:ilvl w:val="0"/>
          <w:numId w:val="16"/>
        </w:numPr>
        <w:jc w:val="center"/>
        <w:outlineLvl w:val="0"/>
        <w:rPr>
          <w:b/>
          <w:caps/>
        </w:rPr>
      </w:pPr>
      <w:r w:rsidRPr="00CD03F7">
        <w:rPr>
          <w:b/>
          <w:caps/>
        </w:rPr>
        <w:t>Пр</w:t>
      </w:r>
      <w:r w:rsidR="005842E2" w:rsidRPr="00CD03F7">
        <w:rPr>
          <w:b/>
          <w:caps/>
        </w:rPr>
        <w:t>едмет договора</w:t>
      </w:r>
    </w:p>
    <w:p w14:paraId="7D4E9E9F" w14:textId="77777777" w:rsidR="00703D60" w:rsidRPr="00CD03F7" w:rsidRDefault="00703D60" w:rsidP="00703D60">
      <w:pPr>
        <w:pStyle w:val="afd"/>
        <w:outlineLvl w:val="0"/>
        <w:rPr>
          <w:b/>
          <w:caps/>
        </w:rPr>
      </w:pPr>
    </w:p>
    <w:p w14:paraId="700DF42C" w14:textId="2117B763" w:rsidR="005E1606" w:rsidRPr="00CD03F7" w:rsidRDefault="00CD4836" w:rsidP="005E1606">
      <w:pPr>
        <w:ind w:firstLine="709"/>
        <w:jc w:val="both"/>
      </w:pPr>
      <w:r w:rsidRPr="00CD03F7">
        <w:t xml:space="preserve">1.1. Застройщик обязуется в предусмотренный Договором срок своими силами и с привлечением других лиц на </w:t>
      </w:r>
      <w:r w:rsidR="005E1606" w:rsidRPr="00131D14">
        <w:rPr>
          <w:bCs/>
        </w:rPr>
        <w:t xml:space="preserve">земельном участке с кадастровым номером </w:t>
      </w:r>
      <w:r w:rsidR="00475D72" w:rsidRPr="00131D14">
        <w:rPr>
          <w:bCs/>
        </w:rPr>
        <w:t>47:07:0801030:7</w:t>
      </w:r>
      <w:r w:rsidR="005E1606" w:rsidRPr="00131D14">
        <w:rPr>
          <w:rStyle w:val="FontStyle54"/>
          <w:bCs/>
        </w:rPr>
        <w:t xml:space="preserve">, </w:t>
      </w:r>
      <w:r w:rsidR="00BB72AF" w:rsidRPr="00131D14">
        <w:rPr>
          <w:bCs/>
        </w:rPr>
        <w:t>в составе строительства жилого комплекса</w:t>
      </w:r>
      <w:r w:rsidR="00B56695" w:rsidRPr="00131D14">
        <w:rPr>
          <w:bCs/>
        </w:rPr>
        <w:t xml:space="preserve">, состоящего из </w:t>
      </w:r>
      <w:proofErr w:type="spellStart"/>
      <w:r w:rsidR="00BB72AF" w:rsidRPr="00131D14">
        <w:rPr>
          <w:bCs/>
        </w:rPr>
        <w:t>среднеэтажных</w:t>
      </w:r>
      <w:proofErr w:type="spellEnd"/>
      <w:r w:rsidR="00BB72AF" w:rsidRPr="00131D14">
        <w:rPr>
          <w:bCs/>
        </w:rPr>
        <w:t xml:space="preserve"> многоквартирных жилых домов</w:t>
      </w:r>
      <w:r w:rsidR="00BB72AF" w:rsidRPr="00BB72AF">
        <w:t xml:space="preserve"> </w:t>
      </w:r>
      <w:r w:rsidR="00BB72AF" w:rsidRPr="00CD03F7">
        <w:rPr>
          <w:b/>
        </w:rPr>
        <w:t xml:space="preserve">осуществить строительство объекта капитального строительства </w:t>
      </w:r>
      <w:r w:rsidR="00BB72AF">
        <w:rPr>
          <w:b/>
        </w:rPr>
        <w:t xml:space="preserve">- </w:t>
      </w:r>
      <w:r w:rsidR="00BB72AF" w:rsidRPr="00CD03F7">
        <w:rPr>
          <w:b/>
        </w:rPr>
        <w:t xml:space="preserve">многоквартирного дома </w:t>
      </w:r>
      <w:r w:rsidR="005E1606" w:rsidRPr="00CD03F7">
        <w:rPr>
          <w:rStyle w:val="FontStyle54"/>
          <w:b/>
        </w:rPr>
        <w:t xml:space="preserve">по адресу: </w:t>
      </w:r>
      <w:r w:rsidR="00475D72" w:rsidRPr="00475D72">
        <w:rPr>
          <w:rStyle w:val="FontStyle54"/>
          <w:b/>
        </w:rPr>
        <w:t xml:space="preserve">Ленинградская область, Всеволожский район, </w:t>
      </w:r>
      <w:proofErr w:type="spellStart"/>
      <w:r w:rsidR="00475D72" w:rsidRPr="00475D72">
        <w:rPr>
          <w:rStyle w:val="FontStyle54"/>
          <w:b/>
        </w:rPr>
        <w:t>г.п</w:t>
      </w:r>
      <w:proofErr w:type="spellEnd"/>
      <w:r w:rsidR="00475D72" w:rsidRPr="00475D72">
        <w:rPr>
          <w:rStyle w:val="FontStyle54"/>
          <w:b/>
        </w:rPr>
        <w:t xml:space="preserve">. Дубровка, ул. Томилина, </w:t>
      </w:r>
      <w:r w:rsidR="00B56695">
        <w:rPr>
          <w:rStyle w:val="FontStyle54"/>
          <w:b/>
        </w:rPr>
        <w:t xml:space="preserve"> </w:t>
      </w:r>
      <w:r w:rsidR="00BB72AF">
        <w:rPr>
          <w:rStyle w:val="FontStyle54"/>
          <w:b/>
        </w:rPr>
        <w:t>д.</w:t>
      </w:r>
      <w:r w:rsidR="00475D72" w:rsidRPr="00475D72">
        <w:rPr>
          <w:rStyle w:val="FontStyle54"/>
          <w:b/>
        </w:rPr>
        <w:t xml:space="preserve"> №9</w:t>
      </w:r>
      <w:r w:rsidR="00BB72AF">
        <w:rPr>
          <w:rStyle w:val="FontStyle54"/>
          <w:b/>
        </w:rPr>
        <w:t xml:space="preserve"> </w:t>
      </w:r>
      <w:r w:rsidR="00131D14">
        <w:rPr>
          <w:rStyle w:val="FontStyle54"/>
          <w:b/>
        </w:rPr>
        <w:t>К</w:t>
      </w:r>
      <w:r w:rsidR="00BB72AF">
        <w:rPr>
          <w:rStyle w:val="FontStyle54"/>
          <w:b/>
        </w:rPr>
        <w:t>орпус 1</w:t>
      </w:r>
      <w:r w:rsidR="00475D72" w:rsidRPr="00475D72">
        <w:rPr>
          <w:rStyle w:val="FontStyle54"/>
          <w:b/>
        </w:rPr>
        <w:t xml:space="preserve"> </w:t>
      </w:r>
      <w:r w:rsidR="005E1606" w:rsidRPr="00CD03F7">
        <w:rPr>
          <w:b/>
        </w:rPr>
        <w:t xml:space="preserve"> (далее по тексту – Многоквартирный дом)</w:t>
      </w:r>
      <w:r w:rsidR="005E1606" w:rsidRPr="00CD03F7">
        <w:t xml:space="preserve"> </w:t>
      </w:r>
      <w:r w:rsidRPr="00CD03F7">
        <w:t>и после получения разрешения на ввод Многоквартирного дома</w:t>
      </w:r>
      <w:r w:rsidR="001D2BA1" w:rsidRPr="00CD03F7">
        <w:t xml:space="preserve"> </w:t>
      </w:r>
      <w:r w:rsidRPr="00CD03F7">
        <w:t>в эксплуатацию передать Участнику долевого строительства объект долевого строительства с характеристиками, определенными в п. 1.2</w:t>
      </w:r>
      <w:r w:rsidR="003E74D0" w:rsidRPr="00CD03F7">
        <w:t>.</w:t>
      </w:r>
      <w:r w:rsidRPr="00CD03F7">
        <w:t xml:space="preserve"> настоящего Договора, а Участник долевого строительства обязуется уплатить обусловленную Договором цену и принять объект долевого строит</w:t>
      </w:r>
      <w:r w:rsidR="00A42AD1" w:rsidRPr="00CD03F7">
        <w:t>ельства по акту приема-передачи.</w:t>
      </w:r>
      <w:r w:rsidR="005E1606" w:rsidRPr="00CD03F7">
        <w:t xml:space="preserve"> </w:t>
      </w:r>
    </w:p>
    <w:p w14:paraId="0B6B0277" w14:textId="74796469" w:rsidR="005E1606" w:rsidRPr="00CD03F7" w:rsidRDefault="005E1606" w:rsidP="005E1606">
      <w:pPr>
        <w:ind w:firstLine="709"/>
        <w:jc w:val="both"/>
      </w:pPr>
      <w:r w:rsidRPr="00CD03F7">
        <w:t xml:space="preserve">Указанный в настоящем Договоре адрес Земельного участка является строительным адресом Многоквартирного дома, которому после завершения строительства будет присвоен постоянный адрес. </w:t>
      </w:r>
    </w:p>
    <w:p w14:paraId="3BD1A14A" w14:textId="22ED2424" w:rsidR="00DD2B90" w:rsidRPr="00CD03F7" w:rsidRDefault="00F32006" w:rsidP="00F1598A">
      <w:pPr>
        <w:ind w:firstLine="540"/>
        <w:jc w:val="both"/>
      </w:pPr>
      <w:r w:rsidRPr="00CD03F7">
        <w:rPr>
          <w:snapToGrid w:val="0"/>
        </w:rPr>
        <w:t xml:space="preserve">После завершения строительства Многоквартирного дома в состав общего имущества в Многоквартирном доме поступает только земельный </w:t>
      </w:r>
      <w:r w:rsidR="002B235C" w:rsidRPr="00CD03F7">
        <w:rPr>
          <w:snapToGrid w:val="0"/>
        </w:rPr>
        <w:t>участок, образуемый</w:t>
      </w:r>
      <w:r w:rsidRPr="00CD03F7">
        <w:rPr>
          <w:snapToGrid w:val="0"/>
        </w:rPr>
        <w:t xml:space="preserve"> в границах Земельного </w:t>
      </w:r>
      <w:r w:rsidR="002B235C" w:rsidRPr="00CD03F7">
        <w:rPr>
          <w:snapToGrid w:val="0"/>
        </w:rPr>
        <w:t>участка, предназначенный</w:t>
      </w:r>
      <w:r w:rsidRPr="00CD03F7">
        <w:rPr>
          <w:snapToGrid w:val="0"/>
        </w:rPr>
        <w:t xml:space="preserve"> для размещения и эксплуатации исключительно Многоквартирного дома с элементами озеленения и благоустройства в соответствии с проектной документацией.</w:t>
      </w:r>
      <w:r w:rsidR="002B235C" w:rsidRPr="00CD03F7">
        <w:rPr>
          <w:snapToGrid w:val="0"/>
        </w:rPr>
        <w:t xml:space="preserve">  </w:t>
      </w:r>
    </w:p>
    <w:p w14:paraId="74256A0C" w14:textId="56FBDBDD" w:rsidR="00C52A5A" w:rsidRPr="00CD03F7" w:rsidRDefault="009D5B7B" w:rsidP="00F1598A">
      <w:pPr>
        <w:ind w:firstLine="540"/>
        <w:jc w:val="both"/>
      </w:pPr>
      <w:r w:rsidRPr="00CD03F7">
        <w:t>Объект</w:t>
      </w:r>
      <w:r w:rsidR="004C3C7D" w:rsidRPr="00CD03F7">
        <w:t>ом</w:t>
      </w:r>
      <w:r w:rsidR="00C52A5A" w:rsidRPr="00CD03F7">
        <w:t xml:space="preserve"> долевого строительства </w:t>
      </w:r>
      <w:r w:rsidR="00850563" w:rsidRPr="00CD03F7">
        <w:t xml:space="preserve">по Договору </w:t>
      </w:r>
      <w:r w:rsidRPr="00CD03F7">
        <w:t>явля</w:t>
      </w:r>
      <w:r w:rsidR="004C3C7D" w:rsidRPr="00CD03F7">
        <w:t>е</w:t>
      </w:r>
      <w:r w:rsidR="00C52A5A" w:rsidRPr="00CD03F7">
        <w:t xml:space="preserve">тся </w:t>
      </w:r>
      <w:r w:rsidR="005B1D3D" w:rsidRPr="00CD03F7">
        <w:t xml:space="preserve">жилое помещение </w:t>
      </w:r>
      <w:r w:rsidR="00E2434B" w:rsidRPr="00CD03F7">
        <w:t>–</w:t>
      </w:r>
      <w:r w:rsidR="00C52A5A" w:rsidRPr="00CD03F7">
        <w:t xml:space="preserve"> </w:t>
      </w:r>
      <w:r w:rsidR="00162D9E" w:rsidRPr="00CD03F7">
        <w:t>к</w:t>
      </w:r>
      <w:r w:rsidR="00E2434B" w:rsidRPr="00CD03F7">
        <w:t xml:space="preserve">вартира в </w:t>
      </w:r>
      <w:r w:rsidR="00100BF1" w:rsidRPr="00CD03F7">
        <w:t>Многоквартирном</w:t>
      </w:r>
      <w:r w:rsidR="00C52A5A" w:rsidRPr="00CD03F7">
        <w:t xml:space="preserve"> доме</w:t>
      </w:r>
      <w:r w:rsidR="001F4C13" w:rsidRPr="00CD03F7">
        <w:t xml:space="preserve">, </w:t>
      </w:r>
      <w:r w:rsidR="00C52A5A" w:rsidRPr="00CD03F7">
        <w:t>характеристики котор</w:t>
      </w:r>
      <w:r w:rsidR="003455B0" w:rsidRPr="00CD03F7">
        <w:t>ой</w:t>
      </w:r>
      <w:r w:rsidR="00C52A5A" w:rsidRPr="00CD03F7">
        <w:t xml:space="preserve"> указаны в п. 1.2. Договора</w:t>
      </w:r>
      <w:r w:rsidR="00162D9E" w:rsidRPr="00CD03F7">
        <w:t xml:space="preserve"> (далее по тексту – Квартира)</w:t>
      </w:r>
      <w:r w:rsidR="00E2434B" w:rsidRPr="00CD03F7">
        <w:t xml:space="preserve">, </w:t>
      </w:r>
      <w:r w:rsidR="00C52A5A" w:rsidRPr="00CD03F7">
        <w:t xml:space="preserve">а также общее имущество в </w:t>
      </w:r>
      <w:r w:rsidR="00100BF1" w:rsidRPr="00CD03F7">
        <w:t>Многоквартирном</w:t>
      </w:r>
      <w:r w:rsidR="00963B78" w:rsidRPr="00CD03F7">
        <w:t xml:space="preserve"> доме, </w:t>
      </w:r>
      <w:r w:rsidR="009E5900" w:rsidRPr="00CD03F7">
        <w:t>входящ</w:t>
      </w:r>
      <w:r w:rsidR="003455B0" w:rsidRPr="00CD03F7">
        <w:t>ее</w:t>
      </w:r>
      <w:r w:rsidR="009E5900" w:rsidRPr="00CD03F7">
        <w:t xml:space="preserve"> в состав данного Многоквартирного дома и </w:t>
      </w:r>
      <w:r w:rsidR="003455B0" w:rsidRPr="00CD03F7">
        <w:t>подлежаще</w:t>
      </w:r>
      <w:r w:rsidR="00C52A5A" w:rsidRPr="00CD03F7">
        <w:t xml:space="preserve">е передаче Участнику долевого строительства после получения разрешения на ввод </w:t>
      </w:r>
      <w:r w:rsidR="00100BF1" w:rsidRPr="00CD03F7">
        <w:t>Многоквартирного</w:t>
      </w:r>
      <w:r w:rsidR="00C52A5A" w:rsidRPr="00CD03F7">
        <w:t xml:space="preserve"> дома в эксплуатацию</w:t>
      </w:r>
      <w:r w:rsidR="00850563" w:rsidRPr="00CD03F7">
        <w:t>.</w:t>
      </w:r>
      <w:r w:rsidR="00C52A5A" w:rsidRPr="00CD03F7">
        <w:t xml:space="preserve"> </w:t>
      </w:r>
    </w:p>
    <w:p w14:paraId="5A624A37" w14:textId="7CBAC003" w:rsidR="00C52A5A" w:rsidRPr="00CD03F7" w:rsidRDefault="001D42B5" w:rsidP="00F1598A">
      <w:pPr>
        <w:numPr>
          <w:ilvl w:val="1"/>
          <w:numId w:val="2"/>
        </w:numPr>
        <w:tabs>
          <w:tab w:val="num" w:pos="1080"/>
        </w:tabs>
        <w:ind w:left="0" w:right="55" w:firstLine="540"/>
        <w:jc w:val="both"/>
      </w:pPr>
      <w:r w:rsidRPr="00CD03F7">
        <w:t>Заключением настоящего Д</w:t>
      </w:r>
      <w:r w:rsidR="00C52A5A" w:rsidRPr="00CD03F7">
        <w:t xml:space="preserve">оговора Стороны соглашаются с тем, что </w:t>
      </w:r>
      <w:r w:rsidR="009D5B7B" w:rsidRPr="00CD03F7">
        <w:t>Квартир</w:t>
      </w:r>
      <w:r w:rsidR="001B14F3" w:rsidRPr="00CD03F7">
        <w:t>а</w:t>
      </w:r>
      <w:r w:rsidR="00DD21D9" w:rsidRPr="00CD03F7">
        <w:t xml:space="preserve"> </w:t>
      </w:r>
      <w:r w:rsidR="009D5B7B" w:rsidRPr="00CD03F7">
        <w:t>име</w:t>
      </w:r>
      <w:r w:rsidR="001B14F3" w:rsidRPr="00CD03F7">
        <w:t>е</w:t>
      </w:r>
      <w:r w:rsidR="00850563" w:rsidRPr="00CD03F7">
        <w:t>т</w:t>
      </w:r>
      <w:r w:rsidR="00C52A5A" w:rsidRPr="00CD03F7">
        <w:t xml:space="preserve"> следующи</w:t>
      </w:r>
      <w:r w:rsidR="00850563" w:rsidRPr="00CD03F7">
        <w:t>е</w:t>
      </w:r>
      <w:r w:rsidR="00C52A5A" w:rsidRPr="00CD03F7">
        <w:t xml:space="preserve"> характеристики: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704"/>
        <w:gridCol w:w="709"/>
        <w:gridCol w:w="709"/>
        <w:gridCol w:w="708"/>
        <w:gridCol w:w="993"/>
        <w:gridCol w:w="850"/>
        <w:gridCol w:w="709"/>
        <w:gridCol w:w="1134"/>
        <w:gridCol w:w="1564"/>
        <w:gridCol w:w="850"/>
      </w:tblGrid>
      <w:tr w:rsidR="00C46F72" w:rsidRPr="00CD03F7" w14:paraId="4D0168BB" w14:textId="77777777" w:rsidTr="00A074CD">
        <w:tc>
          <w:tcPr>
            <w:tcW w:w="1271" w:type="dxa"/>
          </w:tcPr>
          <w:p w14:paraId="4EA56727" w14:textId="77777777" w:rsidR="00C46F72" w:rsidRPr="00475D72" w:rsidRDefault="00C46F72" w:rsidP="00A074CD">
            <w:pPr>
              <w:jc w:val="center"/>
              <w:rPr>
                <w:color w:val="000000"/>
                <w:sz w:val="20"/>
                <w:szCs w:val="20"/>
              </w:rPr>
            </w:pPr>
            <w:r w:rsidRPr="00475D72">
              <w:rPr>
                <w:color w:val="000000"/>
                <w:sz w:val="20"/>
                <w:szCs w:val="20"/>
              </w:rPr>
              <w:t xml:space="preserve">Строительные </w:t>
            </w:r>
          </w:p>
          <w:p w14:paraId="3A731AE9" w14:textId="77777777" w:rsidR="00C46F72" w:rsidRPr="00475D72" w:rsidRDefault="00C46F72" w:rsidP="00A074CD">
            <w:pPr>
              <w:jc w:val="center"/>
              <w:rPr>
                <w:color w:val="000000"/>
                <w:sz w:val="20"/>
                <w:szCs w:val="20"/>
              </w:rPr>
            </w:pPr>
            <w:r w:rsidRPr="00475D72">
              <w:rPr>
                <w:color w:val="000000"/>
                <w:sz w:val="20"/>
                <w:szCs w:val="20"/>
              </w:rPr>
              <w:t>оси</w:t>
            </w:r>
          </w:p>
        </w:tc>
        <w:tc>
          <w:tcPr>
            <w:tcW w:w="704" w:type="dxa"/>
          </w:tcPr>
          <w:p w14:paraId="6CDC2B04" w14:textId="77777777" w:rsidR="00C46F72" w:rsidRPr="00475D72" w:rsidRDefault="00C46F72" w:rsidP="00A074CD">
            <w:pPr>
              <w:jc w:val="center"/>
              <w:rPr>
                <w:color w:val="000000"/>
                <w:sz w:val="20"/>
                <w:szCs w:val="20"/>
              </w:rPr>
            </w:pPr>
            <w:r w:rsidRPr="00475D72">
              <w:rPr>
                <w:color w:val="000000"/>
                <w:sz w:val="20"/>
                <w:szCs w:val="20"/>
              </w:rPr>
              <w:t>Сек-</w:t>
            </w:r>
          </w:p>
          <w:p w14:paraId="556B3881" w14:textId="77777777" w:rsidR="00C46F72" w:rsidRPr="00475D72" w:rsidRDefault="00C46F72" w:rsidP="00A074CD">
            <w:pPr>
              <w:jc w:val="center"/>
              <w:rPr>
                <w:color w:val="000000"/>
                <w:sz w:val="20"/>
                <w:szCs w:val="20"/>
              </w:rPr>
            </w:pPr>
            <w:proofErr w:type="spellStart"/>
            <w:r w:rsidRPr="00475D72">
              <w:rPr>
                <w:color w:val="000000"/>
                <w:sz w:val="20"/>
                <w:szCs w:val="20"/>
              </w:rPr>
              <w:t>ция</w:t>
            </w:r>
            <w:proofErr w:type="spellEnd"/>
          </w:p>
        </w:tc>
        <w:tc>
          <w:tcPr>
            <w:tcW w:w="709" w:type="dxa"/>
          </w:tcPr>
          <w:p w14:paraId="0D63970A" w14:textId="77777777" w:rsidR="00C46F72" w:rsidRPr="00475D72" w:rsidRDefault="00C46F72" w:rsidP="00A074CD">
            <w:pPr>
              <w:jc w:val="center"/>
              <w:rPr>
                <w:color w:val="000000"/>
                <w:sz w:val="20"/>
                <w:szCs w:val="20"/>
              </w:rPr>
            </w:pPr>
            <w:r w:rsidRPr="00475D72">
              <w:rPr>
                <w:color w:val="000000"/>
                <w:sz w:val="20"/>
                <w:szCs w:val="20"/>
              </w:rPr>
              <w:t>Проектный №</w:t>
            </w:r>
          </w:p>
        </w:tc>
        <w:tc>
          <w:tcPr>
            <w:tcW w:w="709" w:type="dxa"/>
          </w:tcPr>
          <w:p w14:paraId="40A61CDF" w14:textId="77777777" w:rsidR="00C46F72" w:rsidRPr="00475D72" w:rsidRDefault="00C46F72" w:rsidP="00A074CD">
            <w:pPr>
              <w:jc w:val="center"/>
              <w:rPr>
                <w:color w:val="000000"/>
                <w:sz w:val="20"/>
                <w:szCs w:val="20"/>
              </w:rPr>
            </w:pPr>
            <w:r w:rsidRPr="00475D72">
              <w:rPr>
                <w:color w:val="000000"/>
                <w:sz w:val="20"/>
                <w:szCs w:val="20"/>
              </w:rPr>
              <w:t>Кол-во комнат</w:t>
            </w:r>
          </w:p>
        </w:tc>
        <w:tc>
          <w:tcPr>
            <w:tcW w:w="708" w:type="dxa"/>
          </w:tcPr>
          <w:p w14:paraId="3FAE605E" w14:textId="77777777" w:rsidR="00C46F72" w:rsidRPr="00475D72" w:rsidRDefault="00C46F72" w:rsidP="00A074CD">
            <w:pPr>
              <w:jc w:val="center"/>
              <w:rPr>
                <w:color w:val="000000"/>
                <w:sz w:val="20"/>
                <w:szCs w:val="20"/>
              </w:rPr>
            </w:pPr>
            <w:r w:rsidRPr="00475D72">
              <w:rPr>
                <w:color w:val="000000"/>
                <w:sz w:val="20"/>
                <w:szCs w:val="20"/>
              </w:rPr>
              <w:t>Этаж</w:t>
            </w:r>
          </w:p>
        </w:tc>
        <w:tc>
          <w:tcPr>
            <w:tcW w:w="993" w:type="dxa"/>
          </w:tcPr>
          <w:p w14:paraId="1FB3C952" w14:textId="77777777" w:rsidR="00C46F72" w:rsidRPr="00475D72" w:rsidRDefault="00C46F72" w:rsidP="00A074CD">
            <w:pPr>
              <w:jc w:val="center"/>
              <w:rPr>
                <w:color w:val="000000"/>
                <w:sz w:val="20"/>
                <w:szCs w:val="20"/>
              </w:rPr>
            </w:pPr>
            <w:r w:rsidRPr="00475D72">
              <w:rPr>
                <w:color w:val="000000"/>
                <w:sz w:val="20"/>
                <w:szCs w:val="20"/>
              </w:rPr>
              <w:t xml:space="preserve">Общая площадь </w:t>
            </w:r>
          </w:p>
          <w:p w14:paraId="4F3F1A17" w14:textId="77777777" w:rsidR="00C46F72" w:rsidRPr="00475D72" w:rsidRDefault="00C46F72" w:rsidP="00A074CD">
            <w:pPr>
              <w:jc w:val="center"/>
              <w:rPr>
                <w:color w:val="000000"/>
                <w:sz w:val="20"/>
                <w:szCs w:val="20"/>
              </w:rPr>
            </w:pPr>
            <w:r w:rsidRPr="00475D72">
              <w:rPr>
                <w:color w:val="000000"/>
                <w:sz w:val="20"/>
                <w:szCs w:val="20"/>
              </w:rPr>
              <w:t xml:space="preserve">кв. м. (за </w:t>
            </w:r>
            <w:proofErr w:type="spellStart"/>
            <w:r w:rsidRPr="00475D72">
              <w:rPr>
                <w:color w:val="000000"/>
                <w:sz w:val="20"/>
                <w:szCs w:val="20"/>
              </w:rPr>
              <w:t>искл</w:t>
            </w:r>
            <w:proofErr w:type="spellEnd"/>
            <w:r w:rsidRPr="00475D72">
              <w:rPr>
                <w:color w:val="000000"/>
                <w:sz w:val="20"/>
                <w:szCs w:val="20"/>
              </w:rPr>
              <w:t>. площади балкона/ лоджии)</w:t>
            </w:r>
          </w:p>
        </w:tc>
        <w:tc>
          <w:tcPr>
            <w:tcW w:w="850" w:type="dxa"/>
          </w:tcPr>
          <w:p w14:paraId="42D8D340" w14:textId="77777777" w:rsidR="00C46F72" w:rsidRPr="00475D72" w:rsidRDefault="00C46F72" w:rsidP="00A074CD">
            <w:pPr>
              <w:jc w:val="center"/>
              <w:rPr>
                <w:color w:val="000000"/>
                <w:sz w:val="20"/>
                <w:szCs w:val="20"/>
              </w:rPr>
            </w:pPr>
            <w:r w:rsidRPr="00475D72">
              <w:rPr>
                <w:color w:val="000000"/>
                <w:sz w:val="20"/>
                <w:szCs w:val="20"/>
              </w:rPr>
              <w:t xml:space="preserve">Жилая </w:t>
            </w:r>
          </w:p>
          <w:p w14:paraId="132D1180" w14:textId="77777777" w:rsidR="00C46F72" w:rsidRPr="00475D72" w:rsidRDefault="00C46F72" w:rsidP="00A074CD">
            <w:pPr>
              <w:jc w:val="center"/>
              <w:rPr>
                <w:color w:val="000000"/>
                <w:sz w:val="20"/>
                <w:szCs w:val="20"/>
              </w:rPr>
            </w:pPr>
            <w:proofErr w:type="spellStart"/>
            <w:r w:rsidRPr="00475D72">
              <w:rPr>
                <w:color w:val="000000"/>
                <w:sz w:val="20"/>
                <w:szCs w:val="20"/>
              </w:rPr>
              <w:t>пло</w:t>
            </w:r>
            <w:proofErr w:type="spellEnd"/>
            <w:r w:rsidRPr="00475D72">
              <w:rPr>
                <w:color w:val="000000"/>
                <w:sz w:val="20"/>
                <w:szCs w:val="20"/>
              </w:rPr>
              <w:t>-</w:t>
            </w:r>
          </w:p>
          <w:p w14:paraId="43050768" w14:textId="77777777" w:rsidR="00C46F72" w:rsidRPr="00475D72" w:rsidRDefault="00C46F72" w:rsidP="00A074CD">
            <w:pPr>
              <w:jc w:val="center"/>
              <w:rPr>
                <w:color w:val="000000"/>
                <w:sz w:val="20"/>
                <w:szCs w:val="20"/>
              </w:rPr>
            </w:pPr>
            <w:proofErr w:type="spellStart"/>
            <w:r w:rsidRPr="00475D72">
              <w:rPr>
                <w:color w:val="000000"/>
                <w:sz w:val="20"/>
                <w:szCs w:val="20"/>
              </w:rPr>
              <w:t>щадь</w:t>
            </w:r>
            <w:proofErr w:type="spellEnd"/>
            <w:r w:rsidRPr="00475D72">
              <w:rPr>
                <w:color w:val="000000"/>
                <w:sz w:val="20"/>
                <w:szCs w:val="20"/>
              </w:rPr>
              <w:t xml:space="preserve">, </w:t>
            </w:r>
          </w:p>
          <w:p w14:paraId="32FA0B8E" w14:textId="77777777" w:rsidR="00C46F72" w:rsidRPr="00475D72" w:rsidRDefault="00C46F72" w:rsidP="00A074CD">
            <w:pPr>
              <w:jc w:val="center"/>
              <w:rPr>
                <w:color w:val="000000"/>
                <w:sz w:val="20"/>
                <w:szCs w:val="20"/>
              </w:rPr>
            </w:pPr>
            <w:r w:rsidRPr="00475D72">
              <w:rPr>
                <w:color w:val="000000"/>
                <w:sz w:val="20"/>
                <w:szCs w:val="20"/>
              </w:rPr>
              <w:t>кв. м.</w:t>
            </w:r>
          </w:p>
        </w:tc>
        <w:tc>
          <w:tcPr>
            <w:tcW w:w="709" w:type="dxa"/>
          </w:tcPr>
          <w:p w14:paraId="3D9A1A35" w14:textId="77777777" w:rsidR="00C46F72" w:rsidRPr="00475D72" w:rsidRDefault="00C46F72" w:rsidP="00A074CD">
            <w:pPr>
              <w:ind w:right="-108"/>
              <w:jc w:val="center"/>
              <w:rPr>
                <w:color w:val="000000"/>
                <w:sz w:val="20"/>
                <w:szCs w:val="20"/>
              </w:rPr>
            </w:pPr>
            <w:r w:rsidRPr="00475D72">
              <w:rPr>
                <w:color w:val="000000"/>
                <w:sz w:val="20"/>
                <w:szCs w:val="20"/>
              </w:rPr>
              <w:t xml:space="preserve">Кухня, </w:t>
            </w:r>
            <w:proofErr w:type="spellStart"/>
            <w:r w:rsidRPr="00475D72">
              <w:rPr>
                <w:color w:val="000000"/>
                <w:sz w:val="20"/>
                <w:szCs w:val="20"/>
              </w:rPr>
              <w:t>кв.м</w:t>
            </w:r>
            <w:proofErr w:type="spellEnd"/>
            <w:r w:rsidRPr="00475D72">
              <w:rPr>
                <w:color w:val="000000"/>
                <w:sz w:val="20"/>
                <w:szCs w:val="20"/>
              </w:rPr>
              <w:t>.</w:t>
            </w:r>
          </w:p>
        </w:tc>
        <w:tc>
          <w:tcPr>
            <w:tcW w:w="1134" w:type="dxa"/>
          </w:tcPr>
          <w:p w14:paraId="5BEC3201" w14:textId="77777777" w:rsidR="00C46F72" w:rsidRPr="00475D72" w:rsidRDefault="00C46F72" w:rsidP="00A074CD">
            <w:pPr>
              <w:jc w:val="center"/>
              <w:rPr>
                <w:color w:val="000000"/>
                <w:sz w:val="20"/>
                <w:szCs w:val="20"/>
              </w:rPr>
            </w:pPr>
            <w:r w:rsidRPr="00475D72">
              <w:rPr>
                <w:color w:val="000000"/>
                <w:sz w:val="20"/>
                <w:szCs w:val="20"/>
              </w:rPr>
              <w:t xml:space="preserve">Площадь </w:t>
            </w:r>
            <w:proofErr w:type="spellStart"/>
            <w:r w:rsidRPr="00475D72">
              <w:rPr>
                <w:color w:val="000000"/>
                <w:sz w:val="20"/>
                <w:szCs w:val="20"/>
              </w:rPr>
              <w:t>помеще</w:t>
            </w:r>
            <w:proofErr w:type="spellEnd"/>
            <w:r w:rsidRPr="00475D72">
              <w:rPr>
                <w:color w:val="000000"/>
                <w:sz w:val="20"/>
                <w:szCs w:val="20"/>
              </w:rPr>
              <w:t>-</w:t>
            </w:r>
          </w:p>
          <w:p w14:paraId="0F472689" w14:textId="77777777" w:rsidR="00C46F72" w:rsidRPr="00475D72" w:rsidRDefault="00C46F72" w:rsidP="00A074CD">
            <w:pPr>
              <w:jc w:val="center"/>
              <w:rPr>
                <w:color w:val="000000"/>
                <w:sz w:val="20"/>
                <w:szCs w:val="20"/>
              </w:rPr>
            </w:pPr>
            <w:proofErr w:type="spellStart"/>
            <w:r w:rsidRPr="00475D72">
              <w:rPr>
                <w:color w:val="000000"/>
                <w:sz w:val="20"/>
                <w:szCs w:val="20"/>
              </w:rPr>
              <w:t>ний</w:t>
            </w:r>
            <w:proofErr w:type="spellEnd"/>
            <w:r w:rsidRPr="00475D72">
              <w:rPr>
                <w:color w:val="000000"/>
                <w:sz w:val="20"/>
                <w:szCs w:val="20"/>
              </w:rPr>
              <w:t xml:space="preserve"> вспомогательного использования</w:t>
            </w:r>
          </w:p>
        </w:tc>
        <w:tc>
          <w:tcPr>
            <w:tcW w:w="1564" w:type="dxa"/>
          </w:tcPr>
          <w:p w14:paraId="379E04E6" w14:textId="77777777" w:rsidR="00C46F72" w:rsidRPr="00475D72" w:rsidRDefault="00C46F72" w:rsidP="00A074CD">
            <w:pPr>
              <w:jc w:val="center"/>
              <w:rPr>
                <w:color w:val="000000"/>
                <w:sz w:val="20"/>
                <w:szCs w:val="20"/>
              </w:rPr>
            </w:pPr>
            <w:r w:rsidRPr="00475D72">
              <w:rPr>
                <w:color w:val="000000"/>
                <w:sz w:val="20"/>
                <w:szCs w:val="20"/>
              </w:rPr>
              <w:t>Площадь балкона/ лоджии (с понижаю-</w:t>
            </w:r>
          </w:p>
          <w:p w14:paraId="442ECF0F" w14:textId="77777777" w:rsidR="00C46F72" w:rsidRPr="00475D72" w:rsidRDefault="00C46F72" w:rsidP="00A074CD">
            <w:pPr>
              <w:jc w:val="center"/>
              <w:rPr>
                <w:color w:val="000000"/>
                <w:sz w:val="20"/>
                <w:szCs w:val="20"/>
              </w:rPr>
            </w:pPr>
            <w:proofErr w:type="spellStart"/>
            <w:r w:rsidRPr="00475D72">
              <w:rPr>
                <w:color w:val="000000"/>
                <w:sz w:val="20"/>
                <w:szCs w:val="20"/>
              </w:rPr>
              <w:t>щим</w:t>
            </w:r>
            <w:proofErr w:type="spellEnd"/>
            <w:r w:rsidRPr="00475D72">
              <w:rPr>
                <w:color w:val="000000"/>
                <w:sz w:val="20"/>
                <w:szCs w:val="20"/>
              </w:rPr>
              <w:t xml:space="preserve"> коэффициентом 0,3/0,5), </w:t>
            </w:r>
            <w:proofErr w:type="spellStart"/>
            <w:r w:rsidRPr="00475D72">
              <w:rPr>
                <w:color w:val="000000"/>
                <w:sz w:val="20"/>
                <w:szCs w:val="20"/>
              </w:rPr>
              <w:t>кв.м</w:t>
            </w:r>
            <w:proofErr w:type="spellEnd"/>
            <w:r w:rsidRPr="00475D72">
              <w:rPr>
                <w:color w:val="000000"/>
                <w:sz w:val="20"/>
                <w:szCs w:val="20"/>
              </w:rPr>
              <w:t>.</w:t>
            </w:r>
          </w:p>
        </w:tc>
        <w:tc>
          <w:tcPr>
            <w:tcW w:w="850" w:type="dxa"/>
          </w:tcPr>
          <w:p w14:paraId="52CA54AE" w14:textId="77777777" w:rsidR="00C46F72" w:rsidRPr="00475D72" w:rsidRDefault="00C46F72" w:rsidP="00A074CD">
            <w:pPr>
              <w:ind w:left="-108" w:right="-54"/>
              <w:jc w:val="center"/>
              <w:rPr>
                <w:color w:val="000000"/>
                <w:sz w:val="20"/>
                <w:szCs w:val="20"/>
              </w:rPr>
            </w:pPr>
            <w:r w:rsidRPr="00475D72">
              <w:rPr>
                <w:color w:val="000000"/>
                <w:sz w:val="20"/>
                <w:szCs w:val="20"/>
              </w:rPr>
              <w:t>Общая</w:t>
            </w:r>
          </w:p>
          <w:p w14:paraId="371F7612" w14:textId="77777777" w:rsidR="00C46F72" w:rsidRPr="00475D72" w:rsidRDefault="00C46F72" w:rsidP="00A074CD">
            <w:pPr>
              <w:ind w:left="-108" w:right="-54"/>
              <w:jc w:val="center"/>
              <w:rPr>
                <w:color w:val="000000"/>
                <w:sz w:val="20"/>
                <w:szCs w:val="20"/>
              </w:rPr>
            </w:pPr>
            <w:r w:rsidRPr="00475D72">
              <w:rPr>
                <w:color w:val="000000"/>
                <w:sz w:val="20"/>
                <w:szCs w:val="20"/>
              </w:rPr>
              <w:t>приведенная площадь (графы 6+10)</w:t>
            </w:r>
            <w:r w:rsidRPr="00475D72">
              <w:rPr>
                <w:color w:val="000000"/>
                <w:sz w:val="20"/>
                <w:szCs w:val="20"/>
                <w:lang w:val="en-US"/>
              </w:rPr>
              <w:t>*</w:t>
            </w:r>
          </w:p>
        </w:tc>
      </w:tr>
      <w:tr w:rsidR="00C46F72" w:rsidRPr="00CD03F7" w14:paraId="438487F7" w14:textId="77777777" w:rsidTr="00A074CD">
        <w:trPr>
          <w:trHeight w:val="132"/>
        </w:trPr>
        <w:tc>
          <w:tcPr>
            <w:tcW w:w="1271" w:type="dxa"/>
          </w:tcPr>
          <w:p w14:paraId="4A1B9FC1" w14:textId="77777777" w:rsidR="00C46F72" w:rsidRPr="00475D72" w:rsidRDefault="00C46F72" w:rsidP="00A074CD">
            <w:pPr>
              <w:jc w:val="center"/>
              <w:rPr>
                <w:color w:val="000000"/>
                <w:sz w:val="20"/>
                <w:szCs w:val="20"/>
              </w:rPr>
            </w:pPr>
            <w:r w:rsidRPr="00475D72">
              <w:rPr>
                <w:color w:val="000000"/>
                <w:sz w:val="20"/>
                <w:szCs w:val="20"/>
              </w:rPr>
              <w:t>1</w:t>
            </w:r>
          </w:p>
        </w:tc>
        <w:tc>
          <w:tcPr>
            <w:tcW w:w="704" w:type="dxa"/>
          </w:tcPr>
          <w:p w14:paraId="20CC9671" w14:textId="77777777" w:rsidR="00C46F72" w:rsidRPr="00475D72" w:rsidRDefault="00C46F72" w:rsidP="00A074CD">
            <w:pPr>
              <w:jc w:val="center"/>
              <w:rPr>
                <w:color w:val="000000"/>
                <w:sz w:val="20"/>
                <w:szCs w:val="20"/>
              </w:rPr>
            </w:pPr>
            <w:r w:rsidRPr="00475D72">
              <w:rPr>
                <w:color w:val="000000"/>
                <w:sz w:val="20"/>
                <w:szCs w:val="20"/>
              </w:rPr>
              <w:t>2</w:t>
            </w:r>
          </w:p>
        </w:tc>
        <w:tc>
          <w:tcPr>
            <w:tcW w:w="709" w:type="dxa"/>
          </w:tcPr>
          <w:p w14:paraId="63B43308" w14:textId="77777777" w:rsidR="00C46F72" w:rsidRPr="00475D72" w:rsidRDefault="00C46F72" w:rsidP="00A074CD">
            <w:pPr>
              <w:jc w:val="center"/>
              <w:rPr>
                <w:color w:val="000000"/>
                <w:sz w:val="20"/>
                <w:szCs w:val="20"/>
              </w:rPr>
            </w:pPr>
            <w:r w:rsidRPr="00475D72">
              <w:rPr>
                <w:color w:val="000000"/>
                <w:sz w:val="20"/>
                <w:szCs w:val="20"/>
              </w:rPr>
              <w:t>3</w:t>
            </w:r>
          </w:p>
        </w:tc>
        <w:tc>
          <w:tcPr>
            <w:tcW w:w="709" w:type="dxa"/>
          </w:tcPr>
          <w:p w14:paraId="1316ACC6" w14:textId="77777777" w:rsidR="00C46F72" w:rsidRPr="00475D72" w:rsidRDefault="00C46F72" w:rsidP="00A074CD">
            <w:pPr>
              <w:jc w:val="center"/>
              <w:rPr>
                <w:color w:val="000000"/>
                <w:sz w:val="20"/>
                <w:szCs w:val="20"/>
              </w:rPr>
            </w:pPr>
            <w:r w:rsidRPr="00475D72">
              <w:rPr>
                <w:color w:val="000000"/>
                <w:sz w:val="20"/>
                <w:szCs w:val="20"/>
              </w:rPr>
              <w:t>4</w:t>
            </w:r>
          </w:p>
        </w:tc>
        <w:tc>
          <w:tcPr>
            <w:tcW w:w="708" w:type="dxa"/>
          </w:tcPr>
          <w:p w14:paraId="67EEECDD" w14:textId="77777777" w:rsidR="00C46F72" w:rsidRPr="00475D72" w:rsidRDefault="00C46F72" w:rsidP="00A074CD">
            <w:pPr>
              <w:jc w:val="center"/>
              <w:rPr>
                <w:color w:val="000000"/>
                <w:sz w:val="20"/>
                <w:szCs w:val="20"/>
              </w:rPr>
            </w:pPr>
            <w:r w:rsidRPr="00475D72">
              <w:rPr>
                <w:color w:val="000000"/>
                <w:sz w:val="20"/>
                <w:szCs w:val="20"/>
              </w:rPr>
              <w:t>5</w:t>
            </w:r>
          </w:p>
        </w:tc>
        <w:tc>
          <w:tcPr>
            <w:tcW w:w="993" w:type="dxa"/>
          </w:tcPr>
          <w:p w14:paraId="5401B852" w14:textId="77777777" w:rsidR="00C46F72" w:rsidRPr="00475D72" w:rsidRDefault="00C46F72" w:rsidP="00A074CD">
            <w:pPr>
              <w:jc w:val="center"/>
              <w:rPr>
                <w:color w:val="000000"/>
                <w:sz w:val="20"/>
                <w:szCs w:val="20"/>
              </w:rPr>
            </w:pPr>
            <w:r w:rsidRPr="00475D72">
              <w:rPr>
                <w:color w:val="000000"/>
                <w:sz w:val="20"/>
                <w:szCs w:val="20"/>
              </w:rPr>
              <w:t>6</w:t>
            </w:r>
          </w:p>
        </w:tc>
        <w:tc>
          <w:tcPr>
            <w:tcW w:w="850" w:type="dxa"/>
          </w:tcPr>
          <w:p w14:paraId="6108FA0E" w14:textId="77777777" w:rsidR="00C46F72" w:rsidRPr="00475D72" w:rsidRDefault="00C46F72" w:rsidP="00A074CD">
            <w:pPr>
              <w:jc w:val="center"/>
              <w:rPr>
                <w:color w:val="000000"/>
                <w:sz w:val="20"/>
                <w:szCs w:val="20"/>
              </w:rPr>
            </w:pPr>
            <w:r w:rsidRPr="00475D72">
              <w:rPr>
                <w:color w:val="000000"/>
                <w:sz w:val="20"/>
                <w:szCs w:val="20"/>
              </w:rPr>
              <w:t>7</w:t>
            </w:r>
          </w:p>
        </w:tc>
        <w:tc>
          <w:tcPr>
            <w:tcW w:w="709" w:type="dxa"/>
          </w:tcPr>
          <w:p w14:paraId="306DC3E1" w14:textId="77777777" w:rsidR="00C46F72" w:rsidRPr="00475D72" w:rsidRDefault="00C46F72" w:rsidP="00A074CD">
            <w:pPr>
              <w:jc w:val="center"/>
              <w:rPr>
                <w:color w:val="000000"/>
                <w:sz w:val="20"/>
                <w:szCs w:val="20"/>
              </w:rPr>
            </w:pPr>
            <w:r w:rsidRPr="00475D72">
              <w:rPr>
                <w:color w:val="000000"/>
                <w:sz w:val="20"/>
                <w:szCs w:val="20"/>
              </w:rPr>
              <w:t>8</w:t>
            </w:r>
          </w:p>
        </w:tc>
        <w:tc>
          <w:tcPr>
            <w:tcW w:w="1134" w:type="dxa"/>
          </w:tcPr>
          <w:p w14:paraId="7E004B94" w14:textId="77777777" w:rsidR="00C46F72" w:rsidRPr="00475D72" w:rsidRDefault="00C46F72" w:rsidP="00A074CD">
            <w:pPr>
              <w:jc w:val="center"/>
              <w:rPr>
                <w:color w:val="000000"/>
                <w:sz w:val="20"/>
                <w:szCs w:val="20"/>
              </w:rPr>
            </w:pPr>
            <w:r w:rsidRPr="00475D72">
              <w:rPr>
                <w:color w:val="000000"/>
                <w:sz w:val="20"/>
                <w:szCs w:val="20"/>
              </w:rPr>
              <w:t>9</w:t>
            </w:r>
          </w:p>
        </w:tc>
        <w:tc>
          <w:tcPr>
            <w:tcW w:w="1564" w:type="dxa"/>
          </w:tcPr>
          <w:p w14:paraId="6C60597C" w14:textId="77777777" w:rsidR="00C46F72" w:rsidRPr="00475D72" w:rsidRDefault="00C46F72" w:rsidP="00A074CD">
            <w:pPr>
              <w:jc w:val="center"/>
              <w:rPr>
                <w:color w:val="000000"/>
                <w:sz w:val="20"/>
                <w:szCs w:val="20"/>
              </w:rPr>
            </w:pPr>
            <w:r w:rsidRPr="00475D72">
              <w:rPr>
                <w:color w:val="000000"/>
                <w:sz w:val="20"/>
                <w:szCs w:val="20"/>
              </w:rPr>
              <w:t>10</w:t>
            </w:r>
          </w:p>
        </w:tc>
        <w:tc>
          <w:tcPr>
            <w:tcW w:w="850" w:type="dxa"/>
          </w:tcPr>
          <w:p w14:paraId="4755D977" w14:textId="77777777" w:rsidR="00C46F72" w:rsidRPr="00475D72" w:rsidRDefault="00C46F72" w:rsidP="00A074CD">
            <w:pPr>
              <w:jc w:val="center"/>
              <w:rPr>
                <w:color w:val="000000"/>
                <w:sz w:val="20"/>
                <w:szCs w:val="20"/>
              </w:rPr>
            </w:pPr>
            <w:r w:rsidRPr="00475D72">
              <w:rPr>
                <w:color w:val="000000"/>
                <w:sz w:val="20"/>
                <w:szCs w:val="20"/>
              </w:rPr>
              <w:t>11</w:t>
            </w:r>
          </w:p>
        </w:tc>
      </w:tr>
      <w:tr w:rsidR="00C46F72" w:rsidRPr="00CD03F7" w14:paraId="0605036A" w14:textId="77777777" w:rsidTr="00A074CD">
        <w:trPr>
          <w:trHeight w:val="292"/>
        </w:trPr>
        <w:tc>
          <w:tcPr>
            <w:tcW w:w="1271" w:type="dxa"/>
            <w:tcBorders>
              <w:top w:val="single" w:sz="4" w:space="0" w:color="auto"/>
              <w:left w:val="single" w:sz="4" w:space="0" w:color="auto"/>
              <w:bottom w:val="single" w:sz="4" w:space="0" w:color="auto"/>
              <w:right w:val="single" w:sz="4" w:space="0" w:color="auto"/>
            </w:tcBorders>
            <w:vAlign w:val="center"/>
          </w:tcPr>
          <w:p w14:paraId="4E60F17C" w14:textId="77777777" w:rsidR="00C46F72" w:rsidRPr="00CD03F7" w:rsidRDefault="00C46F72" w:rsidP="00A074CD">
            <w:pPr>
              <w:jc w:val="center"/>
              <w:rPr>
                <w:b/>
                <w:bCs/>
              </w:rPr>
            </w:pPr>
          </w:p>
        </w:tc>
        <w:tc>
          <w:tcPr>
            <w:tcW w:w="704" w:type="dxa"/>
            <w:tcBorders>
              <w:top w:val="single" w:sz="4" w:space="0" w:color="auto"/>
              <w:left w:val="single" w:sz="4" w:space="0" w:color="auto"/>
              <w:bottom w:val="single" w:sz="4" w:space="0" w:color="auto"/>
              <w:right w:val="single" w:sz="4" w:space="0" w:color="auto"/>
            </w:tcBorders>
            <w:vAlign w:val="center"/>
          </w:tcPr>
          <w:p w14:paraId="781D0B51"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0D482A80"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24931E95" w14:textId="77777777" w:rsidR="00C46F72" w:rsidRPr="00CD03F7" w:rsidRDefault="00C46F72" w:rsidP="00A074C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14:paraId="3B0908CE" w14:textId="77777777" w:rsidR="00C46F72" w:rsidRPr="00CD03F7" w:rsidRDefault="00C46F72" w:rsidP="00A074CD">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14:paraId="64A39609" w14:textId="77777777" w:rsidR="00C46F72" w:rsidRPr="00CD03F7" w:rsidRDefault="00C46F72" w:rsidP="00A074C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72BFB0E2" w14:textId="77777777" w:rsidR="00C46F72" w:rsidRPr="00CD03F7" w:rsidRDefault="00C46F72" w:rsidP="00A074CD">
            <w:pPr>
              <w:jc w:val="cente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3EF1B13B" w14:textId="77777777" w:rsidR="00C46F72" w:rsidRPr="00CD03F7" w:rsidRDefault="00C46F72" w:rsidP="00A074CD">
            <w:pPr>
              <w:jc w:val="center"/>
              <w:rPr>
                <w:b/>
              </w:rPr>
            </w:pPr>
          </w:p>
        </w:tc>
        <w:tc>
          <w:tcPr>
            <w:tcW w:w="1134" w:type="dxa"/>
            <w:tcBorders>
              <w:top w:val="single" w:sz="4" w:space="0" w:color="auto"/>
              <w:left w:val="single" w:sz="4" w:space="0" w:color="auto"/>
              <w:bottom w:val="single" w:sz="4" w:space="0" w:color="auto"/>
              <w:right w:val="single" w:sz="4" w:space="0" w:color="auto"/>
            </w:tcBorders>
            <w:vAlign w:val="center"/>
          </w:tcPr>
          <w:p w14:paraId="59290A43" w14:textId="77777777" w:rsidR="00C46F72" w:rsidRPr="00CD03F7" w:rsidRDefault="00C46F72" w:rsidP="00A074CD">
            <w:pPr>
              <w:jc w:val="center"/>
              <w:rPr>
                <w:b/>
              </w:rPr>
            </w:pPr>
          </w:p>
        </w:tc>
        <w:tc>
          <w:tcPr>
            <w:tcW w:w="1564" w:type="dxa"/>
            <w:tcBorders>
              <w:top w:val="single" w:sz="4" w:space="0" w:color="auto"/>
              <w:left w:val="single" w:sz="4" w:space="0" w:color="auto"/>
              <w:bottom w:val="single" w:sz="4" w:space="0" w:color="auto"/>
              <w:right w:val="single" w:sz="4" w:space="0" w:color="auto"/>
            </w:tcBorders>
            <w:vAlign w:val="center"/>
          </w:tcPr>
          <w:p w14:paraId="167B806A" w14:textId="77777777" w:rsidR="00C46F72" w:rsidRPr="00CD03F7" w:rsidRDefault="00C46F72" w:rsidP="00A074CD">
            <w:pPr>
              <w:jc w:val="center"/>
              <w:rPr>
                <w:b/>
              </w:rPr>
            </w:pPr>
          </w:p>
        </w:tc>
        <w:tc>
          <w:tcPr>
            <w:tcW w:w="850" w:type="dxa"/>
            <w:tcBorders>
              <w:top w:val="single" w:sz="4" w:space="0" w:color="auto"/>
              <w:left w:val="single" w:sz="4" w:space="0" w:color="auto"/>
              <w:bottom w:val="single" w:sz="4" w:space="0" w:color="auto"/>
              <w:right w:val="single" w:sz="4" w:space="0" w:color="auto"/>
            </w:tcBorders>
            <w:vAlign w:val="center"/>
          </w:tcPr>
          <w:p w14:paraId="1AFA0E58" w14:textId="77777777" w:rsidR="00C46F72" w:rsidRPr="00CD03F7" w:rsidRDefault="00C46F72" w:rsidP="00A074CD">
            <w:pPr>
              <w:jc w:val="center"/>
              <w:rPr>
                <w:b/>
                <w:bCs/>
              </w:rPr>
            </w:pPr>
          </w:p>
        </w:tc>
      </w:tr>
    </w:tbl>
    <w:p w14:paraId="0348CA8D" w14:textId="2CA5F914" w:rsidR="001C2FC7" w:rsidRPr="00CD03F7" w:rsidRDefault="003324E6" w:rsidP="00C46F72">
      <w:pPr>
        <w:ind w:firstLine="567"/>
        <w:jc w:val="both"/>
      </w:pPr>
      <w:r>
        <w:t>*</w:t>
      </w:r>
      <w:r w:rsidR="001C2FC7" w:rsidRPr="00CD03F7">
        <w:t>Общая приведенная площадь Квартиры исчисляется как сумма площадей всех частей Квартиры, включая комнаты, кухню, коридоры, санузел, подсобные помещения Квартиры, а также площадь лоджий с понижающим коэффициентом 0,5 и/или площадь балконов с понижающим коэффициентом 0,3.</w:t>
      </w:r>
    </w:p>
    <w:p w14:paraId="53F9479C" w14:textId="5DED1943" w:rsidR="00C52A5A" w:rsidRPr="00CD03F7" w:rsidRDefault="00C52A5A" w:rsidP="00F1598A">
      <w:pPr>
        <w:ind w:firstLine="540"/>
        <w:jc w:val="both"/>
      </w:pPr>
      <w:r w:rsidRPr="00CD03F7">
        <w:lastRenderedPageBreak/>
        <w:t xml:space="preserve">Описание </w:t>
      </w:r>
      <w:r w:rsidR="00E72F18" w:rsidRPr="00CD03F7">
        <w:t>Квартир</w:t>
      </w:r>
      <w:r w:rsidR="001B14F3" w:rsidRPr="00CD03F7">
        <w:t>ы</w:t>
      </w:r>
      <w:r w:rsidR="00812B00" w:rsidRPr="00CD03F7">
        <w:t xml:space="preserve">, план Квартиры отображающий в графической форме расположение частей Квартиры (комнат, помещений вспомогательного назначения, лоджий, балконов, террас), </w:t>
      </w:r>
      <w:r w:rsidR="00C414B4" w:rsidRPr="00CD03F7">
        <w:t xml:space="preserve">местоположение </w:t>
      </w:r>
      <w:r w:rsidR="00E72F18" w:rsidRPr="00CD03F7">
        <w:t>Квартир</w:t>
      </w:r>
      <w:r w:rsidR="001B14F3" w:rsidRPr="00CD03F7">
        <w:t>ы</w:t>
      </w:r>
      <w:r w:rsidR="008C5450" w:rsidRPr="00CD03F7">
        <w:t xml:space="preserve"> </w:t>
      </w:r>
      <w:r w:rsidRPr="00CD03F7">
        <w:t xml:space="preserve">в </w:t>
      </w:r>
      <w:r w:rsidR="007A49A6" w:rsidRPr="00CD03F7">
        <w:t xml:space="preserve">Многоквартирном </w:t>
      </w:r>
      <w:r w:rsidRPr="00CD03F7">
        <w:t>доме</w:t>
      </w:r>
      <w:r w:rsidR="001F4C13" w:rsidRPr="00CD03F7">
        <w:t xml:space="preserve"> </w:t>
      </w:r>
      <w:r w:rsidRPr="00CD03F7">
        <w:t>отражен</w:t>
      </w:r>
      <w:r w:rsidR="00812B00" w:rsidRPr="00CD03F7">
        <w:t xml:space="preserve">ы </w:t>
      </w:r>
      <w:r w:rsidRPr="00CD03F7">
        <w:t>в Приложени</w:t>
      </w:r>
      <w:r w:rsidR="001B14F3" w:rsidRPr="00CD03F7">
        <w:t>и</w:t>
      </w:r>
      <w:r w:rsidRPr="00CD03F7">
        <w:t xml:space="preserve"> №</w:t>
      </w:r>
      <w:r w:rsidR="001D42B5" w:rsidRPr="00CD03F7">
        <w:t xml:space="preserve"> </w:t>
      </w:r>
      <w:r w:rsidRPr="00CD03F7">
        <w:t xml:space="preserve">1 к настоящему Договору, </w:t>
      </w:r>
      <w:r w:rsidR="00046E95" w:rsidRPr="00CD03F7">
        <w:t>являющемся</w:t>
      </w:r>
      <w:r w:rsidRPr="00CD03F7">
        <w:t xml:space="preserve"> его неотъемлемой частью.</w:t>
      </w:r>
      <w:r w:rsidR="00D74FD0" w:rsidRPr="00CD03F7">
        <w:t xml:space="preserve"> </w:t>
      </w:r>
    </w:p>
    <w:p w14:paraId="4DFF044C" w14:textId="4D48C99A" w:rsidR="00D74FD0" w:rsidRPr="00CD03F7" w:rsidRDefault="00D74FD0" w:rsidP="00D74FD0">
      <w:pPr>
        <w:tabs>
          <w:tab w:val="left" w:pos="1134"/>
        </w:tabs>
        <w:ind w:firstLine="709"/>
        <w:contextualSpacing/>
        <w:jc w:val="both"/>
      </w:pPr>
      <w:r w:rsidRPr="00CD03F7">
        <w:t xml:space="preserve">План Квартиры используется исключительно для целей отображения места расположения </w:t>
      </w:r>
      <w:r w:rsidR="005D0A56">
        <w:t>помещений Квартиры по отношению друг к другу</w:t>
      </w:r>
      <w:r w:rsidR="003324E6">
        <w:t>. Стороны согласовали, что на п</w:t>
      </w:r>
      <w:r w:rsidRPr="00CD03F7">
        <w:t xml:space="preserve">лане Квартиры не подлежит отображению действительное (в масштабе) расположение оконных и дверных проемов, перегородок, а также - не подлежит отображению действительное отображение инженерных систем и сетей. План Квартиры не может использоваться для целей разработки дизайн-проектов, расстановки мебели и т.п. В процессе строительства </w:t>
      </w:r>
      <w:r w:rsidR="00803080" w:rsidRPr="00CD03F7">
        <w:t>Многоквартирного дома</w:t>
      </w:r>
      <w:r w:rsidRPr="00CD03F7">
        <w:t xml:space="preserve"> параметры Кварт</w:t>
      </w:r>
      <w:r w:rsidR="003324E6">
        <w:t>иры и ее частей по сравнению с п</w:t>
      </w:r>
      <w:r w:rsidRPr="00CD03F7">
        <w:t xml:space="preserve">ланом Квартиры </w:t>
      </w:r>
      <w:r w:rsidR="003324E6">
        <w:t xml:space="preserve">могут быть </w:t>
      </w:r>
      <w:r w:rsidRPr="00CD03F7">
        <w:t xml:space="preserve"> изменены.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1D3D0570" w14:textId="46A514F1" w:rsidR="00C52A5A" w:rsidRPr="00CD03F7" w:rsidRDefault="00C52A5A" w:rsidP="00F1598A">
      <w:pPr>
        <w:tabs>
          <w:tab w:val="left" w:pos="851"/>
          <w:tab w:val="left" w:pos="993"/>
        </w:tabs>
        <w:ind w:firstLine="540"/>
        <w:jc w:val="both"/>
      </w:pPr>
      <w:r w:rsidRPr="00CD03F7">
        <w:t xml:space="preserve">Параметры </w:t>
      </w:r>
      <w:r w:rsidR="00E72F18" w:rsidRPr="00CD03F7">
        <w:t>Квартир</w:t>
      </w:r>
      <w:r w:rsidR="001B14F3" w:rsidRPr="00CD03F7">
        <w:t>ы</w:t>
      </w:r>
      <w:r w:rsidRPr="00CD03F7">
        <w:t>, указанные в настоящем пункте Договора</w:t>
      </w:r>
      <w:r w:rsidR="009560D4" w:rsidRPr="00CD03F7">
        <w:t>,</w:t>
      </w:r>
      <w:r w:rsidRPr="00CD03F7">
        <w:t xml:space="preserve"> подлежат уточнению в соответствии с </w:t>
      </w:r>
      <w:r w:rsidR="007A49A6" w:rsidRPr="00CD03F7">
        <w:t xml:space="preserve">  </w:t>
      </w:r>
      <w:r w:rsidRPr="00CD03F7">
        <w:t xml:space="preserve">п. </w:t>
      </w:r>
      <w:r w:rsidR="00D53D38">
        <w:t>3</w:t>
      </w:r>
      <w:r w:rsidR="009E5900" w:rsidRPr="00CD03F7">
        <w:t>.3</w:t>
      </w:r>
      <w:r w:rsidRPr="00CD03F7">
        <w:t xml:space="preserve">.  Договора. </w:t>
      </w:r>
    </w:p>
    <w:p w14:paraId="49066464" w14:textId="10F90A3B" w:rsidR="00C52A5A" w:rsidRPr="004D60AD" w:rsidRDefault="0026627D" w:rsidP="00F1598A">
      <w:pPr>
        <w:numPr>
          <w:ilvl w:val="1"/>
          <w:numId w:val="2"/>
        </w:numPr>
        <w:tabs>
          <w:tab w:val="left" w:pos="851"/>
          <w:tab w:val="left" w:pos="993"/>
        </w:tabs>
        <w:ind w:left="0" w:firstLine="540"/>
        <w:jc w:val="both"/>
        <w:rPr>
          <w:b/>
          <w:caps/>
        </w:rPr>
      </w:pPr>
      <w:r>
        <w:t>Т</w:t>
      </w:r>
      <w:r w:rsidR="00C52A5A" w:rsidRPr="00CD03F7">
        <w:t xml:space="preserve">ехническое состояние </w:t>
      </w:r>
      <w:r w:rsidR="00220629" w:rsidRPr="00CD03F7">
        <w:t>Квартир</w:t>
      </w:r>
      <w:r w:rsidR="001B14F3" w:rsidRPr="00CD03F7">
        <w:t>ы</w:t>
      </w:r>
      <w:r w:rsidR="00C52A5A" w:rsidRPr="00CD03F7">
        <w:t>, передаваем</w:t>
      </w:r>
      <w:r w:rsidR="001B14F3" w:rsidRPr="00CD03F7">
        <w:t>ой</w:t>
      </w:r>
      <w:r w:rsidR="005E5F4E" w:rsidRPr="00CD03F7">
        <w:t xml:space="preserve"> </w:t>
      </w:r>
      <w:r w:rsidR="00C52A5A" w:rsidRPr="00CD03F7">
        <w:t>Участнику долевого строительства по настоящему Договору, определены в Приложении №</w:t>
      </w:r>
      <w:r w:rsidR="001D42B5" w:rsidRPr="00CD03F7">
        <w:t xml:space="preserve"> </w:t>
      </w:r>
      <w:r w:rsidR="008116A7" w:rsidRPr="00CD03F7">
        <w:t>3</w:t>
      </w:r>
      <w:r w:rsidR="00C52A5A" w:rsidRPr="00CD03F7">
        <w:t xml:space="preserve"> к настоящему Договору, </w:t>
      </w:r>
      <w:r w:rsidR="00046E95" w:rsidRPr="00CD03F7">
        <w:t>являющемся</w:t>
      </w:r>
      <w:r w:rsidR="00C52A5A" w:rsidRPr="00CD03F7">
        <w:t xml:space="preserve"> его неотъемлемой частью.   </w:t>
      </w:r>
    </w:p>
    <w:p w14:paraId="419496E9" w14:textId="2F4C4AF4" w:rsidR="004D60AD" w:rsidRPr="004D60AD" w:rsidRDefault="004D60AD" w:rsidP="004D60AD">
      <w:pPr>
        <w:numPr>
          <w:ilvl w:val="1"/>
          <w:numId w:val="2"/>
        </w:numPr>
        <w:tabs>
          <w:tab w:val="left" w:pos="851"/>
          <w:tab w:val="left" w:pos="993"/>
        </w:tabs>
        <w:ind w:left="0" w:firstLine="540"/>
        <w:jc w:val="both"/>
        <w:rPr>
          <w:b/>
          <w:caps/>
        </w:rPr>
      </w:pPr>
      <w:r w:rsidRPr="004D60AD">
        <w:rPr>
          <w:b/>
          <w:bCs/>
        </w:rPr>
        <w:t xml:space="preserve">Срок ввода Многоквартирного дома в эксплуатацию, планируемый Застройщиком </w:t>
      </w:r>
      <w:r w:rsidR="00D27F0F">
        <w:rPr>
          <w:b/>
          <w:bCs/>
        </w:rPr>
        <w:t>–</w:t>
      </w:r>
      <w:r w:rsidRPr="004D60AD">
        <w:rPr>
          <w:b/>
          <w:bCs/>
        </w:rPr>
        <w:t xml:space="preserve"> </w:t>
      </w:r>
      <w:r w:rsidR="008016AC">
        <w:rPr>
          <w:b/>
          <w:bCs/>
        </w:rPr>
        <w:t>01 сентября 2021</w:t>
      </w:r>
      <w:r w:rsidR="00D27F0F">
        <w:rPr>
          <w:b/>
          <w:bCs/>
        </w:rPr>
        <w:t xml:space="preserve"> года</w:t>
      </w:r>
      <w:r w:rsidRPr="004D60AD">
        <w:rPr>
          <w:b/>
          <w:bCs/>
        </w:rPr>
        <w:t>.</w:t>
      </w:r>
      <w:r w:rsidRPr="00CD03F7">
        <w:t xml:space="preserve">  Датой ввода Многоквартирного дома в эксплуатацию является дата выдачи уполномоченным органом разрешения на ввод Многоквартирного дома в эксплуатацию.</w:t>
      </w:r>
    </w:p>
    <w:p w14:paraId="15462DD7" w14:textId="70E5C270" w:rsidR="0026672F" w:rsidRPr="00CD03F7" w:rsidRDefault="008D5579" w:rsidP="00F1598A">
      <w:pPr>
        <w:numPr>
          <w:ilvl w:val="1"/>
          <w:numId w:val="2"/>
        </w:numPr>
        <w:tabs>
          <w:tab w:val="left" w:pos="851"/>
          <w:tab w:val="left" w:pos="993"/>
        </w:tabs>
        <w:ind w:left="0" w:firstLine="567"/>
        <w:jc w:val="both"/>
      </w:pPr>
      <w:r w:rsidRPr="00CD03F7">
        <w:t xml:space="preserve">На момент </w:t>
      </w:r>
      <w:r w:rsidR="00CC71E9" w:rsidRPr="00CD03F7">
        <w:t>з</w:t>
      </w:r>
      <w:r w:rsidRPr="00CD03F7">
        <w:t>аключения Договора Застройщик вправе привлекать денежные средства для стро</w:t>
      </w:r>
      <w:r w:rsidR="0026672F" w:rsidRPr="00CD03F7">
        <w:t>ительства Многоквартирного дома</w:t>
      </w:r>
      <w:r w:rsidR="00D53D38">
        <w:t xml:space="preserve"> ввиду следующего</w:t>
      </w:r>
      <w:r w:rsidR="0023010B" w:rsidRPr="00CD03F7">
        <w:t>:</w:t>
      </w:r>
      <w:r w:rsidR="0026672F" w:rsidRPr="00CD03F7">
        <w:t xml:space="preserve"> </w:t>
      </w:r>
    </w:p>
    <w:p w14:paraId="6C16C7A1" w14:textId="54BB55C7" w:rsidR="00A210E4" w:rsidRDefault="00222BFC" w:rsidP="00EC7B73">
      <w:pPr>
        <w:tabs>
          <w:tab w:val="left" w:pos="851"/>
          <w:tab w:val="left" w:pos="993"/>
        </w:tabs>
        <w:ind w:firstLine="567"/>
        <w:jc w:val="both"/>
      </w:pPr>
      <w:r w:rsidRPr="00CD03F7">
        <w:t xml:space="preserve">а) </w:t>
      </w:r>
      <w:r w:rsidR="001F4C13" w:rsidRPr="00CD03F7">
        <w:t>Земельный участок</w:t>
      </w:r>
      <w:r w:rsidR="00885DFD" w:rsidRPr="00CD03F7">
        <w:t xml:space="preserve"> </w:t>
      </w:r>
      <w:r w:rsidR="00EC47DF" w:rsidRPr="00CD03F7">
        <w:t>принадлежит Застройщику</w:t>
      </w:r>
      <w:r w:rsidR="008401F9" w:rsidRPr="00CD03F7">
        <w:t xml:space="preserve"> </w:t>
      </w:r>
      <w:r w:rsidR="00F32491" w:rsidRPr="00F32491">
        <w:t>на основании Договора аренды земельного участка № 01А/20 от 11.03.2020 с кадастровым номером 47:07:0801030:7</w:t>
      </w:r>
      <w:r w:rsidR="00F32491">
        <w:t xml:space="preserve">, </w:t>
      </w:r>
      <w:r w:rsidR="00F32491" w:rsidRPr="00F32491">
        <w:t xml:space="preserve">площадью 17 388 </w:t>
      </w:r>
      <w:proofErr w:type="spellStart"/>
      <w:r w:rsidR="00F32491" w:rsidRPr="00F32491">
        <w:t>кв.м</w:t>
      </w:r>
      <w:proofErr w:type="spellEnd"/>
      <w:r w:rsidR="00F32491" w:rsidRPr="00F32491">
        <w:t>., вид разрешенного использования: для строительства многоквартирных домов, номер государственной регистрации договора аренды 47:07:0801030:7-47/012/2020-7</w:t>
      </w:r>
      <w:r w:rsidR="00BB72AF">
        <w:t xml:space="preserve"> </w:t>
      </w:r>
      <w:r w:rsidR="00BB72AF" w:rsidRPr="00BB72AF">
        <w:t>(далее по тексту – Земельный участок)</w:t>
      </w:r>
      <w:r w:rsidR="00F32491">
        <w:t>;</w:t>
      </w:r>
    </w:p>
    <w:p w14:paraId="3BA3B2D9" w14:textId="450D1702" w:rsidR="00295C3E" w:rsidRPr="00CD03F7" w:rsidRDefault="00295C3E" w:rsidP="00EC7B73">
      <w:pPr>
        <w:tabs>
          <w:tab w:val="left" w:pos="851"/>
          <w:tab w:val="left" w:pos="993"/>
        </w:tabs>
        <w:ind w:firstLine="567"/>
        <w:jc w:val="both"/>
      </w:pPr>
      <w:r>
        <w:t>б)</w:t>
      </w:r>
      <w:r w:rsidRPr="00295C3E">
        <w:t xml:space="preserve"> </w:t>
      </w:r>
      <w:r>
        <w:t>О</w:t>
      </w:r>
      <w:r w:rsidRPr="00295C3E">
        <w:t xml:space="preserve">бъект незавершенного строительства – многоквартирный дом, общая площадь застройки 11 065,7 </w:t>
      </w:r>
      <w:proofErr w:type="spellStart"/>
      <w:r w:rsidRPr="00295C3E">
        <w:t>кв.м</w:t>
      </w:r>
      <w:proofErr w:type="spellEnd"/>
      <w:r w:rsidRPr="00295C3E">
        <w:t xml:space="preserve">., степень готовности объекта 25%, расположенный по адресу: Ленинградская область, Всеволожский муниципальный р-н, </w:t>
      </w:r>
      <w:proofErr w:type="spellStart"/>
      <w:r w:rsidRPr="00295C3E">
        <w:t>Дубровское</w:t>
      </w:r>
      <w:proofErr w:type="spellEnd"/>
      <w:r w:rsidRPr="00295C3E">
        <w:t xml:space="preserve"> городское поселение, </w:t>
      </w:r>
      <w:proofErr w:type="spellStart"/>
      <w:r w:rsidRPr="00295C3E">
        <w:t>г.п</w:t>
      </w:r>
      <w:proofErr w:type="spellEnd"/>
      <w:r w:rsidRPr="00295C3E">
        <w:t xml:space="preserve">. Дубровка, ул. Томилина, кадастровый номер 47:07:0801030:12, </w:t>
      </w:r>
      <w:r>
        <w:t xml:space="preserve">принадлежит Застройщику </w:t>
      </w:r>
      <w:r w:rsidRPr="00295C3E">
        <w:t>на основании Договора купли-продажи имущества б/н от 22.01.2020</w:t>
      </w:r>
      <w:r>
        <w:t xml:space="preserve">, </w:t>
      </w:r>
      <w:r w:rsidRPr="00295C3E">
        <w:t>номер государственной регистрации 47:07:0801030:12-47/012/2020-20,</w:t>
      </w:r>
    </w:p>
    <w:p w14:paraId="7D3FDE03" w14:textId="12D1351F" w:rsidR="004D1E7A" w:rsidRPr="00CD03F7" w:rsidRDefault="00295C3E" w:rsidP="006C47D1">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в</w:t>
      </w:r>
      <w:r w:rsidR="00933367" w:rsidRPr="00CD03F7">
        <w:rPr>
          <w:rFonts w:ascii="Times New Roman" w:hAnsi="Times New Roman" w:cs="Times New Roman"/>
          <w:sz w:val="24"/>
          <w:szCs w:val="24"/>
        </w:rPr>
        <w:t xml:space="preserve">) </w:t>
      </w:r>
      <w:r w:rsidR="004D1E7A" w:rsidRPr="00CD03F7">
        <w:rPr>
          <w:rFonts w:ascii="Times New Roman" w:hAnsi="Times New Roman" w:cs="Times New Roman"/>
          <w:sz w:val="24"/>
          <w:szCs w:val="24"/>
        </w:rPr>
        <w:t xml:space="preserve">Застройщиком получено </w:t>
      </w:r>
      <w:r w:rsidR="004206C8" w:rsidRPr="00CD03F7">
        <w:rPr>
          <w:rFonts w:ascii="Times New Roman" w:hAnsi="Times New Roman" w:cs="Times New Roman"/>
          <w:sz w:val="24"/>
          <w:szCs w:val="24"/>
        </w:rPr>
        <w:t>Р</w:t>
      </w:r>
      <w:r w:rsidR="004D1E7A" w:rsidRPr="00CD03F7">
        <w:rPr>
          <w:rFonts w:ascii="Times New Roman" w:hAnsi="Times New Roman" w:cs="Times New Roman"/>
          <w:sz w:val="24"/>
          <w:szCs w:val="24"/>
        </w:rPr>
        <w:t xml:space="preserve">азрешение на строительство Многоквартирного дома </w:t>
      </w:r>
      <w:r>
        <w:rPr>
          <w:rFonts w:ascii="Times New Roman" w:hAnsi="Times New Roman" w:cs="Times New Roman"/>
          <w:sz w:val="24"/>
          <w:szCs w:val="24"/>
        </w:rPr>
        <w:t xml:space="preserve">                                   </w:t>
      </w:r>
      <w:r w:rsidRPr="00295C3E">
        <w:rPr>
          <w:rFonts w:ascii="Times New Roman" w:hAnsi="Times New Roman" w:cs="Times New Roman"/>
          <w:sz w:val="24"/>
          <w:szCs w:val="24"/>
        </w:rPr>
        <w:t>№ 47- RU47504102-120K-2020, выдан</w:t>
      </w:r>
      <w:r>
        <w:rPr>
          <w:rFonts w:ascii="Times New Roman" w:hAnsi="Times New Roman" w:cs="Times New Roman"/>
          <w:sz w:val="24"/>
          <w:szCs w:val="24"/>
        </w:rPr>
        <w:t>ное</w:t>
      </w:r>
      <w:r w:rsidRPr="00295C3E">
        <w:rPr>
          <w:rFonts w:ascii="Times New Roman" w:hAnsi="Times New Roman" w:cs="Times New Roman"/>
          <w:sz w:val="24"/>
          <w:szCs w:val="24"/>
        </w:rPr>
        <w:t xml:space="preserve"> 08.12.2020 Комитетом Государственного строительного надзора и государственной экспертизы Ленинградской области</w:t>
      </w:r>
      <w:r w:rsidR="006C47D1" w:rsidRPr="00CD03F7">
        <w:rPr>
          <w:rFonts w:ascii="Times New Roman" w:hAnsi="Times New Roman" w:cs="Times New Roman"/>
          <w:sz w:val="24"/>
          <w:szCs w:val="24"/>
        </w:rPr>
        <w:t>;</w:t>
      </w:r>
    </w:p>
    <w:p w14:paraId="349311A3" w14:textId="223882EB" w:rsidR="002D37C2" w:rsidRPr="00CD03F7" w:rsidRDefault="00295C3E" w:rsidP="002D37C2">
      <w:pPr>
        <w:autoSpaceDE w:val="0"/>
        <w:autoSpaceDN w:val="0"/>
        <w:adjustRightInd w:val="0"/>
        <w:ind w:firstLine="567"/>
        <w:jc w:val="both"/>
      </w:pPr>
      <w:r>
        <w:t>г</w:t>
      </w:r>
      <w:r w:rsidR="00933367" w:rsidRPr="00CD03F7">
        <w:t>)</w:t>
      </w:r>
      <w:r w:rsidR="002D37C2" w:rsidRPr="00CD03F7">
        <w:t xml:space="preserve"> проектная декларация с внесенными в нее изменениями, содержащая информацию о Застройщике и информацию о Многоквартирном доме, размещена в сети «Интернет» в Единой информационной системе жилищного строительства на сайте  </w:t>
      </w:r>
      <w:hyperlink r:id="rId8" w:history="1">
        <w:r w:rsidR="002D37C2" w:rsidRPr="00CD03F7">
          <w:rPr>
            <w:rStyle w:val="af3"/>
            <w:color w:val="auto"/>
            <w:u w:val="none"/>
          </w:rPr>
          <w:t>https://наш.дом.рф</w:t>
        </w:r>
      </w:hyperlink>
      <w:r w:rsidR="002D37C2" w:rsidRPr="00CD03F7">
        <w:t>;</w:t>
      </w:r>
    </w:p>
    <w:p w14:paraId="09186C91" w14:textId="43267B48" w:rsidR="002D37C2" w:rsidRPr="00CD03F7" w:rsidRDefault="00295C3E" w:rsidP="002D37C2">
      <w:pPr>
        <w:autoSpaceDE w:val="0"/>
        <w:autoSpaceDN w:val="0"/>
        <w:adjustRightInd w:val="0"/>
        <w:ind w:firstLine="567"/>
        <w:jc w:val="both"/>
      </w:pPr>
      <w:r>
        <w:t>д</w:t>
      </w:r>
      <w:r w:rsidR="002D37C2" w:rsidRPr="00CD03F7">
        <w:t xml:space="preserve">) Застройщиком получено Заключение </w:t>
      </w:r>
      <w:r w:rsidR="008016AC">
        <w:t xml:space="preserve">№ ЗОС/124/47-000879 </w:t>
      </w:r>
      <w:r w:rsidR="002D37C2" w:rsidRPr="00CD03F7">
        <w:t xml:space="preserve">о соответствии застройщика и проектной декларации требованиям, установленным частями 1.1. и 2 статьи 3, статьями 3.2,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w:t>
      </w:r>
      <w:r w:rsidR="008016AC">
        <w:t>Комитетом г</w:t>
      </w:r>
      <w:r w:rsidRPr="00295C3E">
        <w:t xml:space="preserve">осударственного строительного надзора и государственной экспертизы Ленинградской области </w:t>
      </w:r>
      <w:r w:rsidR="008016AC">
        <w:t>24.05.2021 года</w:t>
      </w:r>
      <w:r w:rsidR="002D37C2" w:rsidRPr="00CD03F7">
        <w:t>.</w:t>
      </w:r>
      <w:bookmarkStart w:id="0" w:name="_GoBack"/>
      <w:bookmarkEnd w:id="0"/>
    </w:p>
    <w:p w14:paraId="0A7A8DA4" w14:textId="101B47D3" w:rsidR="0026672F" w:rsidRPr="00CD03F7" w:rsidRDefault="0026672F" w:rsidP="000E6DB4">
      <w:pPr>
        <w:autoSpaceDE w:val="0"/>
        <w:autoSpaceDN w:val="0"/>
        <w:adjustRightInd w:val="0"/>
        <w:ind w:firstLine="567"/>
        <w:jc w:val="both"/>
      </w:pPr>
      <w:r w:rsidRPr="00CD03F7">
        <w:t xml:space="preserve">1.5. </w:t>
      </w:r>
      <w:r w:rsidR="00EF6121" w:rsidRPr="00CD03F7">
        <w:t xml:space="preserve">Отношения между Сторонами по </w:t>
      </w:r>
      <w:r w:rsidR="00A15C4C" w:rsidRPr="00CD03F7">
        <w:t xml:space="preserve">заключению и </w:t>
      </w:r>
      <w:r w:rsidR="00EF6121" w:rsidRPr="00CD03F7">
        <w:t xml:space="preserve">исполнению Договора регулируются </w:t>
      </w:r>
      <w:r w:rsidRPr="00CD03F7">
        <w:t>Федеральным</w:t>
      </w:r>
      <w:r w:rsidR="00C52CDC" w:rsidRPr="00CD03F7">
        <w:t xml:space="preserve"> законом от 30.12.2004 № 214-ФЗ</w:t>
      </w:r>
      <w:r w:rsidRPr="00CD03F7">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Федеральный закон)</w:t>
      </w:r>
      <w:r w:rsidR="00EF6121" w:rsidRPr="00CD03F7">
        <w:t xml:space="preserve">. </w:t>
      </w:r>
    </w:p>
    <w:p w14:paraId="63736258" w14:textId="30BA555D" w:rsidR="00295C3E" w:rsidRPr="00D53D38" w:rsidRDefault="0026672F" w:rsidP="00D53D38">
      <w:pPr>
        <w:ind w:firstLine="567"/>
        <w:jc w:val="both"/>
      </w:pPr>
      <w:r w:rsidRPr="00D53D38">
        <w:lastRenderedPageBreak/>
        <w:t xml:space="preserve">1.6. </w:t>
      </w:r>
      <w:r w:rsidR="009A04F9" w:rsidRPr="00D53D38">
        <w:t xml:space="preserve">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ознакомлен с проектной декларацией. </w:t>
      </w:r>
      <w:r w:rsidR="00D53D38" w:rsidRPr="00D53D38">
        <w:t xml:space="preserve">В частности, </w:t>
      </w:r>
      <w:r w:rsidR="00295C3E" w:rsidRPr="00D53D38">
        <w:t>Участнику долевого строительства известно, что:</w:t>
      </w:r>
    </w:p>
    <w:p w14:paraId="16AD1637" w14:textId="1B8DF974" w:rsidR="00295C3E" w:rsidRPr="00D53D38" w:rsidRDefault="009A04F9" w:rsidP="009A04F9">
      <w:pPr>
        <w:ind w:firstLine="567"/>
        <w:jc w:val="both"/>
      </w:pPr>
      <w:r w:rsidRPr="00D53D38">
        <w:t>В</w:t>
      </w:r>
      <w:r w:rsidR="00295C3E" w:rsidRPr="00D53D38">
        <w:t xml:space="preserve">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террас государственной регистрации не подлежат, однако находят свое отражение в техническом паспорте Дома и кадастровом паспорте на Объект, выдаваемых органом технической инвентаризации</w:t>
      </w:r>
      <w:r w:rsidRPr="00D53D38">
        <w:t xml:space="preserve">. </w:t>
      </w:r>
      <w:r w:rsidR="00295C3E" w:rsidRPr="00D53D38">
        <w:t>Стороны согласовали, что исключение площадей балконов, лоджий, террас из общей площади Объекта при проведении обмеров органом технической инвентаризации (после ввода Дома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без учета балконов, лоджий и террас в органе регистрации прав,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Договором.</w:t>
      </w:r>
    </w:p>
    <w:p w14:paraId="6C17E8DE" w14:textId="77777777" w:rsidR="009A04F9" w:rsidRPr="00D53D38" w:rsidRDefault="009A04F9" w:rsidP="009A04F9">
      <w:pPr>
        <w:ind w:firstLine="567"/>
        <w:jc w:val="both"/>
      </w:pPr>
      <w:r w:rsidRPr="00D53D38">
        <w:t>Застройщиком по настоящему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либо на безвозмездной основе в государственную или муниципальную собственность.</w:t>
      </w:r>
    </w:p>
    <w:p w14:paraId="452EC3BD" w14:textId="77777777" w:rsidR="009A04F9" w:rsidRPr="00D53D38" w:rsidRDefault="009A04F9" w:rsidP="009A04F9">
      <w:pPr>
        <w:ind w:firstLine="567"/>
        <w:jc w:val="both"/>
      </w:pPr>
      <w:r w:rsidRPr="00D53D38">
        <w:t xml:space="preserve">1.7. 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30A7A54B" w14:textId="28ED1613" w:rsidR="009A04F9" w:rsidRPr="00D53D38" w:rsidRDefault="009A04F9" w:rsidP="009A04F9">
      <w:pPr>
        <w:ind w:firstLine="567"/>
        <w:jc w:val="both"/>
      </w:pPr>
      <w:r w:rsidRPr="00D53D38">
        <w:t>1.8.</w:t>
      </w:r>
      <w:r w:rsidRPr="00D53D38">
        <w:tab/>
        <w:t>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w:t>
      </w:r>
    </w:p>
    <w:p w14:paraId="5EB740BA" w14:textId="5FB8C88E" w:rsidR="004D60AD" w:rsidRDefault="004D60AD" w:rsidP="004D60AD">
      <w:pPr>
        <w:ind w:firstLine="567"/>
        <w:jc w:val="both"/>
      </w:pPr>
      <w:r>
        <w:t xml:space="preserve">1.9. Подписанием настоящего Договора Участник долевого строительства выражает свое согласие Застройщику на распоряжение Земельным участком любым образом включая, но не ограничиваясь следующим: </w:t>
      </w:r>
    </w:p>
    <w:p w14:paraId="373AF849" w14:textId="0A798BD2" w:rsidR="004D60AD" w:rsidRDefault="004D60AD" w:rsidP="004D60AD">
      <w:pPr>
        <w:ind w:firstLine="567"/>
        <w:jc w:val="both"/>
      </w:pPr>
      <w:r>
        <w:t>1.9.1. на строительство на Земельном участке кроме Многоквартирного дома иного объекта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6C53E4C1" w14:textId="3C86778D" w:rsidR="004D60AD" w:rsidRDefault="004D60AD" w:rsidP="004D60AD">
      <w:pPr>
        <w:ind w:firstLine="567"/>
        <w:jc w:val="both"/>
      </w:pPr>
      <w:r>
        <w:t>1.9.2.  на передачу Застройщиком своих прав и обязанностей по настоящему Договору третьему лицу при условии соблюдения обязанностей Застройщика перед Участником долевого строительства по настоящему Договору.</w:t>
      </w:r>
    </w:p>
    <w:p w14:paraId="697BB0F4" w14:textId="3A7FE991" w:rsidR="004D60AD" w:rsidRDefault="004D60AD" w:rsidP="004D60AD">
      <w:pPr>
        <w:ind w:firstLine="567"/>
        <w:jc w:val="both"/>
      </w:pPr>
      <w:r>
        <w:t xml:space="preserve">1.9.3. на образование новых земельных участков из Земельного участка (в том числе в результате его раздела). При этом, на одном из образуемых земельных участков в соответствие с проектной документацией будет продолжаться строительство Многоквартирного дома. На другом земельном участке (других земельных участках) </w:t>
      </w:r>
      <w:r w:rsidR="00D53D38">
        <w:t>может</w:t>
      </w:r>
      <w:r>
        <w:t xml:space="preserve"> осуществляться иная деятельность в соответствии с утвержденной в установленном порядке уполномоченными органами государственной власти градостроительной документацией (правила землепользования и застройки, документация по планировке территории, разрешение на строительство и т.п.);</w:t>
      </w:r>
    </w:p>
    <w:p w14:paraId="49406FC2" w14:textId="4FA45192" w:rsidR="004D60AD" w:rsidRDefault="004D60AD" w:rsidP="004D60AD">
      <w:pPr>
        <w:ind w:firstLine="567"/>
        <w:jc w:val="both"/>
      </w:pPr>
      <w:r>
        <w:t xml:space="preserve">1.9.4. на передачу в залог (в том числе последующий) любым третьим лицам, включая кредитные организации и банки, Земельного участка и строящегося Многоквартирного дома; на передачу Застройщиком Земельного участка или его части в аренду третьему лицу. При этом такое распоряжение Земельным участком не повлечет изменения прав и (или) обязанностей Сторон по настоящему Договору. </w:t>
      </w:r>
    </w:p>
    <w:p w14:paraId="480C4DA0" w14:textId="2436D4B9" w:rsidR="004D60AD" w:rsidRDefault="004D60AD" w:rsidP="004D60AD">
      <w:pPr>
        <w:ind w:firstLine="567"/>
        <w:jc w:val="both"/>
      </w:pPr>
      <w:r>
        <w:t>1.10.  Подписанием настоящего Договора Участник долевого строительства:</w:t>
      </w:r>
    </w:p>
    <w:p w14:paraId="2A74A6A1" w14:textId="2BD65DB4" w:rsidR="004D60AD" w:rsidRPr="009A04F9" w:rsidRDefault="004D60AD" w:rsidP="004D60AD">
      <w:pPr>
        <w:ind w:firstLine="567"/>
        <w:jc w:val="both"/>
        <w:rPr>
          <w:highlight w:val="yellow"/>
        </w:rPr>
      </w:pPr>
      <w:r>
        <w:t xml:space="preserve">1.10.1.  дает свое согласие Застройщику, </w:t>
      </w:r>
      <w:proofErr w:type="spellStart"/>
      <w:r>
        <w:t>эскроу</w:t>
      </w:r>
      <w:proofErr w:type="spellEnd"/>
      <w:r>
        <w:t xml:space="preserve">-агенту: </w:t>
      </w:r>
      <w:r w:rsidR="00703D60" w:rsidRPr="00703D60">
        <w:t>Публичное акционерное общество «Сбербанк России»</w:t>
      </w:r>
      <w:r>
        <w:t xml:space="preserve">  и публично-правовой компании «Фонд защиты прав граждан – участников долевого строительства»</w:t>
      </w:r>
      <w:r w:rsidR="00952E30">
        <w:t>, лицам</w:t>
      </w:r>
      <w:r w:rsidR="00952E30" w:rsidRPr="00952E30">
        <w:t xml:space="preserve">, выступающим в качестве агентов Застройщика, управляющей </w:t>
      </w:r>
      <w:r w:rsidR="00952E30" w:rsidRPr="00952E30">
        <w:lastRenderedPageBreak/>
        <w:t xml:space="preserve">организацией, в пользу которой должна перечисляться плата за жилое помещение и коммунальные услуги, и иным лицам, если это необходимо для исполнения Договора или соблюдения требований действующего законодательства РФ; </w:t>
      </w:r>
      <w:r>
        <w:t xml:space="preserve"> на обработку своих персональных данных в соответствии с Федеральным законом от 27.07.2006 года № 152-ФЗ «О персональных данных», которое включает в себя совершение любого действия (операцию)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Указанные Участником долевого строительства персональные данные предоставляются в целях исполнения Застройщиком обязанностей по предоставлению отчетности Застройщика,  об осуществлении деятельности, связанной с размещением Застройщиком информации о строительстве Многоквартирного дома в ЕИСЖС, предоставление информации в контролирующие и надзорные органы в соответствии с Федеральным законом, а также в целях дальнейшей передачи персональных данных публично-правовой компании «Фонд защиты прав граждан – участников долевого строительства».</w:t>
      </w:r>
    </w:p>
    <w:p w14:paraId="22B88D51" w14:textId="77777777" w:rsidR="001C047B" w:rsidRPr="00CD03F7" w:rsidRDefault="001C047B" w:rsidP="00F1598A">
      <w:pPr>
        <w:autoSpaceDE w:val="0"/>
        <w:autoSpaceDN w:val="0"/>
        <w:adjustRightInd w:val="0"/>
        <w:ind w:firstLine="540"/>
        <w:jc w:val="both"/>
      </w:pPr>
    </w:p>
    <w:p w14:paraId="7291E18D" w14:textId="77777777" w:rsidR="00E9617C" w:rsidRPr="00CD03F7" w:rsidRDefault="00E9617C" w:rsidP="00F1598A">
      <w:pPr>
        <w:ind w:firstLine="540"/>
        <w:jc w:val="both"/>
        <w:rPr>
          <w:snapToGrid w:val="0"/>
        </w:rPr>
      </w:pPr>
    </w:p>
    <w:p w14:paraId="6186CFD0" w14:textId="283B4A21" w:rsidR="00C52A5A" w:rsidRDefault="003B1D0C" w:rsidP="00F1598A">
      <w:pPr>
        <w:numPr>
          <w:ilvl w:val="0"/>
          <w:numId w:val="2"/>
        </w:numPr>
        <w:jc w:val="center"/>
        <w:outlineLvl w:val="0"/>
        <w:rPr>
          <w:b/>
          <w:caps/>
        </w:rPr>
      </w:pPr>
      <w:r w:rsidRPr="00CD03F7">
        <w:rPr>
          <w:b/>
          <w:caps/>
        </w:rPr>
        <w:t xml:space="preserve">ЦЕНА ДОГОВОРА, </w:t>
      </w:r>
      <w:r w:rsidR="00C52A5A" w:rsidRPr="00CD03F7">
        <w:rPr>
          <w:b/>
          <w:caps/>
        </w:rPr>
        <w:t>сроки</w:t>
      </w:r>
      <w:r w:rsidRPr="00CD03F7">
        <w:rPr>
          <w:b/>
          <w:caps/>
        </w:rPr>
        <w:t xml:space="preserve"> И ПОРЯДОК РАСЧЕТОВ</w:t>
      </w:r>
    </w:p>
    <w:p w14:paraId="05979CE6" w14:textId="77777777" w:rsidR="00D53D38" w:rsidRPr="00CD03F7" w:rsidRDefault="00D53D38" w:rsidP="00D53D38">
      <w:pPr>
        <w:ind w:left="360"/>
        <w:outlineLvl w:val="0"/>
        <w:rPr>
          <w:b/>
          <w:caps/>
        </w:rPr>
      </w:pPr>
    </w:p>
    <w:p w14:paraId="67C0F528" w14:textId="4C9F0378" w:rsidR="00CF08E0" w:rsidRPr="00CD03F7" w:rsidRDefault="00D53D38" w:rsidP="00F1598A">
      <w:pPr>
        <w:ind w:firstLine="540"/>
        <w:jc w:val="both"/>
        <w:rPr>
          <w:b/>
        </w:rPr>
      </w:pPr>
      <w:r>
        <w:rPr>
          <w:b/>
        </w:rPr>
        <w:t>2</w:t>
      </w:r>
      <w:r w:rsidR="00C52A5A" w:rsidRPr="00CD03F7">
        <w:rPr>
          <w:b/>
        </w:rPr>
        <w:t>.1.</w:t>
      </w:r>
      <w:r w:rsidR="00017AF2" w:rsidRPr="00CD03F7">
        <w:rPr>
          <w:b/>
        </w:rPr>
        <w:t xml:space="preserve"> </w:t>
      </w:r>
      <w:r w:rsidR="002E1565" w:rsidRPr="00CD03F7">
        <w:rPr>
          <w:b/>
        </w:rPr>
        <w:t xml:space="preserve">Цена </w:t>
      </w:r>
      <w:r w:rsidR="00DB3DA5" w:rsidRPr="00CD03F7">
        <w:rPr>
          <w:b/>
        </w:rPr>
        <w:t>Договора,</w:t>
      </w:r>
      <w:r w:rsidR="00C05530" w:rsidRPr="00CD03F7">
        <w:rPr>
          <w:b/>
        </w:rPr>
        <w:t xml:space="preserve"> </w:t>
      </w:r>
      <w:r w:rsidR="00C05530" w:rsidRPr="0026627D">
        <w:rPr>
          <w:bCs/>
        </w:rPr>
        <w:t xml:space="preserve">то есть </w:t>
      </w:r>
      <w:r w:rsidR="00017AF2" w:rsidRPr="0026627D">
        <w:rPr>
          <w:bCs/>
        </w:rPr>
        <w:t>р</w:t>
      </w:r>
      <w:r w:rsidR="00C52A5A" w:rsidRPr="0026627D">
        <w:rPr>
          <w:bCs/>
        </w:rPr>
        <w:t>азмер денежных средств, подлежащих уплате</w:t>
      </w:r>
      <w:r w:rsidR="00017AF2" w:rsidRPr="0026627D">
        <w:rPr>
          <w:bCs/>
        </w:rPr>
        <w:t xml:space="preserve"> </w:t>
      </w:r>
      <w:r w:rsidR="00C52A5A" w:rsidRPr="0026627D">
        <w:rPr>
          <w:bCs/>
        </w:rPr>
        <w:t>Участником долевого строительства</w:t>
      </w:r>
      <w:r w:rsidR="00B43657" w:rsidRPr="0026627D">
        <w:rPr>
          <w:bCs/>
        </w:rPr>
        <w:t xml:space="preserve"> для строительства </w:t>
      </w:r>
      <w:r w:rsidR="00CF08E0" w:rsidRPr="0026627D">
        <w:rPr>
          <w:bCs/>
        </w:rPr>
        <w:t>объект</w:t>
      </w:r>
      <w:r w:rsidR="000F3BD9" w:rsidRPr="0026627D">
        <w:rPr>
          <w:bCs/>
        </w:rPr>
        <w:t>а</w:t>
      </w:r>
      <w:r w:rsidR="004B4D51" w:rsidRPr="0026627D">
        <w:rPr>
          <w:bCs/>
        </w:rPr>
        <w:t xml:space="preserve"> долевого строительства</w:t>
      </w:r>
      <w:r w:rsidR="00AC1B1D" w:rsidRPr="0026627D">
        <w:rPr>
          <w:bCs/>
        </w:rPr>
        <w:t xml:space="preserve"> (Квартиры)</w:t>
      </w:r>
      <w:r w:rsidR="007658E2" w:rsidRPr="0026627D">
        <w:rPr>
          <w:bCs/>
        </w:rPr>
        <w:t>,</w:t>
      </w:r>
      <w:r w:rsidR="00B43657" w:rsidRPr="0026627D">
        <w:rPr>
          <w:bCs/>
        </w:rPr>
        <w:t xml:space="preserve"> п</w:t>
      </w:r>
      <w:r w:rsidR="00C05530" w:rsidRPr="0026627D">
        <w:rPr>
          <w:bCs/>
        </w:rPr>
        <w:t>о соглашению Сторон</w:t>
      </w:r>
      <w:r w:rsidR="00C05530" w:rsidRPr="00CD03F7">
        <w:rPr>
          <w:b/>
        </w:rPr>
        <w:t xml:space="preserve"> </w:t>
      </w:r>
      <w:r w:rsidR="00C52A5A" w:rsidRPr="00CD03F7">
        <w:rPr>
          <w:b/>
        </w:rPr>
        <w:t>составляет</w:t>
      </w:r>
      <w:r w:rsidR="00C63065" w:rsidRPr="00CD03F7">
        <w:rPr>
          <w:b/>
        </w:rPr>
        <w:t xml:space="preserve"> </w:t>
      </w:r>
      <w:r w:rsidR="00635C91" w:rsidRPr="00CD03F7">
        <w:rPr>
          <w:b/>
        </w:rPr>
        <w:t xml:space="preserve">_________ </w:t>
      </w:r>
      <w:r w:rsidR="00917E3F" w:rsidRPr="00CD03F7">
        <w:rPr>
          <w:b/>
        </w:rPr>
        <w:t>(</w:t>
      </w:r>
      <w:r w:rsidR="00635C91" w:rsidRPr="00CD03F7">
        <w:rPr>
          <w:b/>
        </w:rPr>
        <w:t>______________</w:t>
      </w:r>
      <w:r w:rsidR="00917E3F" w:rsidRPr="00CD03F7">
        <w:rPr>
          <w:b/>
        </w:rPr>
        <w:t>) рублей</w:t>
      </w:r>
      <w:r w:rsidR="0021158E" w:rsidRPr="00CD03F7">
        <w:rPr>
          <w:b/>
        </w:rPr>
        <w:t xml:space="preserve"> 00 </w:t>
      </w:r>
      <w:r w:rsidR="00C52A5A" w:rsidRPr="00CD03F7">
        <w:rPr>
          <w:b/>
        </w:rPr>
        <w:t>копеек, НДС не облагается</w:t>
      </w:r>
      <w:r w:rsidR="00B43657" w:rsidRPr="00CD03F7">
        <w:rPr>
          <w:b/>
        </w:rPr>
        <w:t xml:space="preserve"> (</w:t>
      </w:r>
      <w:r w:rsidR="008B06A7" w:rsidRPr="00CD03F7">
        <w:rPr>
          <w:b/>
        </w:rPr>
        <w:t xml:space="preserve">далее </w:t>
      </w:r>
      <w:r w:rsidR="00AD2EF2" w:rsidRPr="00CD03F7">
        <w:rPr>
          <w:b/>
        </w:rPr>
        <w:t>–</w:t>
      </w:r>
      <w:r w:rsidR="008B06A7" w:rsidRPr="00CD03F7">
        <w:rPr>
          <w:b/>
        </w:rPr>
        <w:t xml:space="preserve"> </w:t>
      </w:r>
      <w:r w:rsidR="00B43657" w:rsidRPr="00CD03F7">
        <w:rPr>
          <w:b/>
        </w:rPr>
        <w:t xml:space="preserve">Цена </w:t>
      </w:r>
      <w:r w:rsidR="002E1565" w:rsidRPr="00CD03F7">
        <w:rPr>
          <w:b/>
        </w:rPr>
        <w:t>Д</w:t>
      </w:r>
      <w:r w:rsidR="008B06A7" w:rsidRPr="00CD03F7">
        <w:rPr>
          <w:b/>
        </w:rPr>
        <w:t>оговора)</w:t>
      </w:r>
      <w:r w:rsidR="000F3BD9" w:rsidRPr="00CD03F7">
        <w:rPr>
          <w:b/>
        </w:rPr>
        <w:t xml:space="preserve">. </w:t>
      </w:r>
    </w:p>
    <w:p w14:paraId="7089F2C5" w14:textId="7A4D1997" w:rsidR="00932D42" w:rsidRPr="00CD03F7" w:rsidRDefault="00DB3DA5" w:rsidP="00F1598A">
      <w:pPr>
        <w:autoSpaceDE w:val="0"/>
        <w:autoSpaceDN w:val="0"/>
        <w:adjustRightInd w:val="0"/>
        <w:ind w:firstLine="540"/>
        <w:jc w:val="both"/>
      </w:pPr>
      <w:r w:rsidRPr="00CD03F7">
        <w:t xml:space="preserve">Цена </w:t>
      </w:r>
      <w:r w:rsidR="00BD712C" w:rsidRPr="00CD03F7">
        <w:t>Договора</w:t>
      </w:r>
      <w:r w:rsidR="00792773" w:rsidRPr="00CD03F7">
        <w:t xml:space="preserve"> </w:t>
      </w:r>
      <w:r w:rsidR="00AA7498" w:rsidRPr="00CD03F7">
        <w:t>определяется как произведение</w:t>
      </w:r>
      <w:r w:rsidRPr="00CD03F7">
        <w:t xml:space="preserve"> общей приведенной </w:t>
      </w:r>
      <w:r w:rsidR="00932D42" w:rsidRPr="00CD03F7">
        <w:t xml:space="preserve">площади Квартиры и цены одного квадратного метра </w:t>
      </w:r>
      <w:r w:rsidRPr="00CD03F7">
        <w:t xml:space="preserve">общей приведенной площади </w:t>
      </w:r>
      <w:r w:rsidR="00932D42" w:rsidRPr="00CD03F7">
        <w:t>Квартиры.</w:t>
      </w:r>
    </w:p>
    <w:p w14:paraId="77335757" w14:textId="59D58440" w:rsidR="00C52A5A" w:rsidRDefault="00C52A5A" w:rsidP="00F1598A">
      <w:pPr>
        <w:autoSpaceDE w:val="0"/>
        <w:autoSpaceDN w:val="0"/>
        <w:adjustRightInd w:val="0"/>
        <w:ind w:firstLine="540"/>
        <w:jc w:val="both"/>
        <w:rPr>
          <w:b/>
        </w:rPr>
      </w:pPr>
      <w:r w:rsidRPr="0026627D">
        <w:rPr>
          <w:bCs/>
        </w:rPr>
        <w:t xml:space="preserve">По взаимной </w:t>
      </w:r>
      <w:r w:rsidR="00AA7498" w:rsidRPr="0026627D">
        <w:rPr>
          <w:bCs/>
        </w:rPr>
        <w:t>договоренности Сторон</w:t>
      </w:r>
      <w:r w:rsidR="00AA7498" w:rsidRPr="00CD03F7">
        <w:rPr>
          <w:b/>
        </w:rPr>
        <w:t xml:space="preserve"> </w:t>
      </w:r>
      <w:r w:rsidR="004A6528" w:rsidRPr="00CD03F7">
        <w:rPr>
          <w:b/>
        </w:rPr>
        <w:t>цена</w:t>
      </w:r>
      <w:r w:rsidRPr="00CD03F7">
        <w:rPr>
          <w:b/>
        </w:rPr>
        <w:t xml:space="preserve"> одного квадратного метра </w:t>
      </w:r>
      <w:r w:rsidR="00DB3DA5" w:rsidRPr="00CD03F7">
        <w:rPr>
          <w:b/>
        </w:rPr>
        <w:t xml:space="preserve">общей </w:t>
      </w:r>
      <w:r w:rsidR="00BC4DF7" w:rsidRPr="00CD03F7">
        <w:rPr>
          <w:b/>
        </w:rPr>
        <w:t>приведенной площади</w:t>
      </w:r>
      <w:r w:rsidRPr="00CD03F7">
        <w:rPr>
          <w:b/>
        </w:rPr>
        <w:t xml:space="preserve"> </w:t>
      </w:r>
      <w:r w:rsidR="001D42B5" w:rsidRPr="00CD03F7">
        <w:rPr>
          <w:b/>
        </w:rPr>
        <w:t>Квартиры</w:t>
      </w:r>
      <w:r w:rsidR="00AA7498" w:rsidRPr="00CD03F7">
        <w:rPr>
          <w:b/>
        </w:rPr>
        <w:t xml:space="preserve"> </w:t>
      </w:r>
      <w:r w:rsidRPr="00CD03F7">
        <w:rPr>
          <w:b/>
        </w:rPr>
        <w:t>равна</w:t>
      </w:r>
      <w:r w:rsidR="00511327" w:rsidRPr="00CD03F7">
        <w:rPr>
          <w:b/>
        </w:rPr>
        <w:t xml:space="preserve"> </w:t>
      </w:r>
      <w:r w:rsidR="00116628" w:rsidRPr="00CD03F7">
        <w:rPr>
          <w:b/>
        </w:rPr>
        <w:t>_______ (_________</w:t>
      </w:r>
      <w:r w:rsidR="00917E3F" w:rsidRPr="00CD03F7">
        <w:rPr>
          <w:b/>
        </w:rPr>
        <w:t xml:space="preserve">) </w:t>
      </w:r>
      <w:r w:rsidR="00CD6830" w:rsidRPr="00CD03F7">
        <w:rPr>
          <w:b/>
        </w:rPr>
        <w:t>рублей</w:t>
      </w:r>
      <w:r w:rsidR="006547A9" w:rsidRPr="00CD03F7">
        <w:rPr>
          <w:b/>
        </w:rPr>
        <w:t xml:space="preserve"> 00 копеек.</w:t>
      </w:r>
    </w:p>
    <w:p w14:paraId="6F3F7E7D" w14:textId="65A1A6E7" w:rsidR="00952E30" w:rsidRPr="0026627D" w:rsidRDefault="00952E30" w:rsidP="00F1598A">
      <w:pPr>
        <w:autoSpaceDE w:val="0"/>
        <w:autoSpaceDN w:val="0"/>
        <w:adjustRightInd w:val="0"/>
        <w:ind w:firstLine="540"/>
        <w:jc w:val="both"/>
        <w:rPr>
          <w:bCs/>
        </w:rPr>
      </w:pPr>
      <w:r w:rsidRPr="0026627D">
        <w:rPr>
          <w:bCs/>
        </w:rPr>
        <w:t>Согласованный Сторонами График платежей поведён в Приложении №</w:t>
      </w:r>
      <w:r w:rsidR="000064DB" w:rsidRPr="0026627D">
        <w:rPr>
          <w:bCs/>
        </w:rPr>
        <w:t>2</w:t>
      </w:r>
      <w:r w:rsidRPr="0026627D">
        <w:rPr>
          <w:bCs/>
        </w:rPr>
        <w:t xml:space="preserve"> к настоящему Договору. </w:t>
      </w:r>
    </w:p>
    <w:p w14:paraId="32CB893B" w14:textId="4F4CDF21" w:rsidR="004D4136" w:rsidRPr="00CD03F7" w:rsidRDefault="00D53D38" w:rsidP="004D4136">
      <w:pPr>
        <w:ind w:firstLine="540"/>
        <w:jc w:val="both"/>
      </w:pPr>
      <w:r>
        <w:t>2</w:t>
      </w:r>
      <w:r w:rsidR="00BE190F" w:rsidRPr="00CD03F7">
        <w:t>.2.</w:t>
      </w:r>
      <w:r w:rsidR="00BA211D" w:rsidRPr="00CD03F7">
        <w:t xml:space="preserve"> </w:t>
      </w:r>
      <w:r w:rsidR="004D4136" w:rsidRPr="00CD03F7">
        <w:t xml:space="preserve">Цена Договора может быть изменена в случае, предусмотренном п. </w:t>
      </w:r>
      <w:r w:rsidR="00952E30">
        <w:t>2.8.</w:t>
      </w:r>
      <w:r w:rsidR="004D4136" w:rsidRPr="00CD03F7">
        <w:t xml:space="preserve"> настоящего Договора.</w:t>
      </w:r>
    </w:p>
    <w:p w14:paraId="55BCBC20" w14:textId="77777777" w:rsidR="00AD522E" w:rsidRPr="00CD03F7" w:rsidRDefault="00D53D38" w:rsidP="003A0876">
      <w:pPr>
        <w:ind w:firstLine="540"/>
        <w:jc w:val="both"/>
      </w:pPr>
      <w:bookmarkStart w:id="1" w:name="_Hlk71638633"/>
      <w:r>
        <w:t>2</w:t>
      </w:r>
      <w:r w:rsidR="00AD522E" w:rsidRPr="00CD03F7">
        <w:t xml:space="preserve">.3. Уплата Участником долевого строительства Цены договора </w:t>
      </w:r>
      <w:r>
        <w:t>осуществляется</w:t>
      </w:r>
      <w:r w:rsidR="00AD522E" w:rsidRPr="00CD03F7">
        <w:t xml:space="preserve"> путем внесения Участником долевого строительства</w:t>
      </w:r>
      <w:r w:rsidR="0027304D" w:rsidRPr="00CD03F7">
        <w:t xml:space="preserve"> (далее по тексту также именуемому Депонент) </w:t>
      </w:r>
      <w:r w:rsidR="00AD522E" w:rsidRPr="00CD03F7">
        <w:t xml:space="preserve">Цены договора, указанной в п. </w:t>
      </w:r>
      <w:r w:rsidR="0026627D">
        <w:t>2</w:t>
      </w:r>
      <w:r w:rsidR="00AD522E" w:rsidRPr="00CD03F7">
        <w:t xml:space="preserve">.1. Договора, на счет </w:t>
      </w:r>
      <w:proofErr w:type="spellStart"/>
      <w:r w:rsidR="00AD522E" w:rsidRPr="00CD03F7">
        <w:t>эскроу</w:t>
      </w:r>
      <w:proofErr w:type="spellEnd"/>
      <w:r w:rsidR="00AD522E" w:rsidRPr="00CD03F7">
        <w:t xml:space="preserve">, открываемый в Публичном акционерном обществе «Сбербанк России» </w:t>
      </w:r>
      <w:r w:rsidR="003368F5" w:rsidRPr="00CD03F7">
        <w:t>(</w:t>
      </w:r>
      <w:proofErr w:type="spellStart"/>
      <w:r w:rsidR="003368F5" w:rsidRPr="00CD03F7">
        <w:t>Эскроу</w:t>
      </w:r>
      <w:proofErr w:type="spellEnd"/>
      <w:r w:rsidR="003368F5" w:rsidRPr="00CD03F7">
        <w:t>-агент</w:t>
      </w:r>
      <w:r w:rsidR="00920880" w:rsidRPr="00CD03F7">
        <w:t>а</w:t>
      </w:r>
      <w:r w:rsidR="003368F5" w:rsidRPr="00CD03F7">
        <w:t>)</w:t>
      </w:r>
      <w:r w:rsidR="002A3315" w:rsidRPr="00CD03F7">
        <w:t>, (далее по тексту также – ПАО Сбербанк)</w:t>
      </w:r>
      <w:r w:rsidR="003368F5" w:rsidRPr="00CD03F7">
        <w:t xml:space="preserve"> </w:t>
      </w:r>
      <w:r w:rsidR="00AD522E" w:rsidRPr="00CD03F7">
        <w:t xml:space="preserve">для учета и блокирования денежных средств </w:t>
      </w:r>
      <w:r w:rsidR="0027304D" w:rsidRPr="00CD03F7">
        <w:t>Участника долевого строительства</w:t>
      </w:r>
      <w:r w:rsidR="00AD522E" w:rsidRPr="00CD03F7">
        <w:t xml:space="preserve">, </w:t>
      </w:r>
      <w:r w:rsidR="0027304D" w:rsidRPr="00CD03F7">
        <w:t xml:space="preserve">являющегося владельцем счета, </w:t>
      </w:r>
      <w:r w:rsidR="00AD522E" w:rsidRPr="00CD03F7">
        <w:t xml:space="preserve">в целях их дальнейшего перечисления Застройщику (Бенефициару) при возникновении условий, предусмотренных Федеральным законом и договором счета </w:t>
      </w:r>
      <w:proofErr w:type="spellStart"/>
      <w:r w:rsidR="00AD522E" w:rsidRPr="00CD03F7">
        <w:t>эскроу</w:t>
      </w:r>
      <w:proofErr w:type="spellEnd"/>
      <w:r w:rsidR="00AD522E" w:rsidRPr="00CD03F7">
        <w:t xml:space="preserve">, заключенным между Бенефициаром, Депонентом и </w:t>
      </w:r>
      <w:proofErr w:type="spellStart"/>
      <w:r w:rsidR="00AD522E" w:rsidRPr="00CD03F7">
        <w:t>Эскроу</w:t>
      </w:r>
      <w:proofErr w:type="spellEnd"/>
      <w:r w:rsidR="00AD522E" w:rsidRPr="00CD03F7">
        <w:t xml:space="preserve">-агентом (далее – «Счет </w:t>
      </w:r>
      <w:proofErr w:type="spellStart"/>
      <w:r w:rsidR="00AD522E" w:rsidRPr="00CD03F7">
        <w:t>эскроу</w:t>
      </w:r>
      <w:proofErr w:type="spellEnd"/>
      <w:r w:rsidR="00AD522E" w:rsidRPr="00CD03F7">
        <w:t xml:space="preserve">»), в порядке, предусмотренном п. </w:t>
      </w:r>
      <w:r w:rsidR="00952E30">
        <w:t>2</w:t>
      </w:r>
      <w:r w:rsidR="003368F5" w:rsidRPr="00CD03F7">
        <w:t xml:space="preserve">.4. </w:t>
      </w:r>
      <w:r w:rsidR="00AD522E" w:rsidRPr="00CD03F7">
        <w:t>Договора, с учетом следующего:</w:t>
      </w:r>
    </w:p>
    <w:p w14:paraId="4F680548" w14:textId="5591669B" w:rsidR="001872A6" w:rsidRPr="00CD03F7" w:rsidRDefault="00AD522E" w:rsidP="003A0876">
      <w:pPr>
        <w:ind w:firstLine="540"/>
        <w:jc w:val="both"/>
        <w:rPr>
          <w:color w:val="212121"/>
        </w:rPr>
      </w:pPr>
      <w:r w:rsidRPr="00CD03F7">
        <w:t xml:space="preserve">- </w:t>
      </w:r>
      <w:proofErr w:type="spellStart"/>
      <w:r w:rsidRPr="00CD03F7">
        <w:t>Эскроу</w:t>
      </w:r>
      <w:proofErr w:type="spellEnd"/>
      <w:r w:rsidRPr="00CD03F7">
        <w:t xml:space="preserve">-агент: </w:t>
      </w:r>
      <w:r w:rsidR="00247CB2" w:rsidRPr="00247CB2">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r w:rsidR="001872A6" w:rsidRPr="00CD03F7">
        <w:rPr>
          <w:color w:val="212121"/>
        </w:rPr>
        <w:t>.</w:t>
      </w:r>
    </w:p>
    <w:p w14:paraId="7FBD5127" w14:textId="03C92349" w:rsidR="00AD522E" w:rsidRPr="00CD03F7" w:rsidRDefault="003368F5" w:rsidP="003A0876">
      <w:pPr>
        <w:tabs>
          <w:tab w:val="left" w:pos="1134"/>
        </w:tabs>
        <w:ind w:firstLine="540"/>
        <w:contextualSpacing/>
        <w:jc w:val="both"/>
        <w:rPr>
          <w:ins w:id="2" w:author="Zavyalova Kira" w:date="2021-01-18T08:49:00Z"/>
        </w:rPr>
      </w:pPr>
      <w:r w:rsidRPr="00CD03F7">
        <w:t xml:space="preserve"> </w:t>
      </w:r>
      <w:r w:rsidR="003A0876">
        <w:t xml:space="preserve">- </w:t>
      </w:r>
      <w:r w:rsidRPr="00CD03F7">
        <w:t>Банк</w:t>
      </w:r>
      <w:r w:rsidR="007F31DF" w:rsidRPr="00CD03F7">
        <w:t xml:space="preserve"> (</w:t>
      </w:r>
      <w:proofErr w:type="spellStart"/>
      <w:r w:rsidR="007F31DF" w:rsidRPr="00CD03F7">
        <w:t>Э</w:t>
      </w:r>
      <w:r w:rsidR="00AD522E" w:rsidRPr="00CD03F7">
        <w:t>скроу</w:t>
      </w:r>
      <w:proofErr w:type="spellEnd"/>
      <w:r w:rsidR="00AD522E" w:rsidRPr="00CD03F7">
        <w:t>-агент</w:t>
      </w:r>
      <w:r w:rsidR="007F31DF" w:rsidRPr="00CD03F7">
        <w:t>)</w:t>
      </w:r>
      <w:r w:rsidR="00AD522E" w:rsidRPr="00CD03F7">
        <w:t>: ПАО Сбербанк;</w:t>
      </w:r>
    </w:p>
    <w:p w14:paraId="4DA33803" w14:textId="091AE1AF" w:rsidR="00CD03F7" w:rsidRPr="00CD03F7" w:rsidRDefault="00CD03F7" w:rsidP="003A0876">
      <w:pPr>
        <w:tabs>
          <w:tab w:val="left" w:pos="1134"/>
        </w:tabs>
        <w:ind w:firstLine="540"/>
        <w:contextualSpacing/>
        <w:jc w:val="both"/>
      </w:pPr>
      <w:r w:rsidRPr="00CD03F7">
        <w:t>-</w:t>
      </w:r>
      <w:r w:rsidR="003A0876">
        <w:t xml:space="preserve">  </w:t>
      </w:r>
      <w:r w:rsidRPr="00CD03F7">
        <w:t xml:space="preserve">Депонент, участник долевого строительства. </w:t>
      </w:r>
    </w:p>
    <w:p w14:paraId="1CDF4765" w14:textId="6750AE52" w:rsidR="00AD522E" w:rsidRPr="00CD03F7" w:rsidRDefault="003368F5" w:rsidP="003A0876">
      <w:pPr>
        <w:tabs>
          <w:tab w:val="left" w:pos="1134"/>
        </w:tabs>
        <w:ind w:firstLine="540"/>
        <w:contextualSpacing/>
        <w:jc w:val="both"/>
      </w:pPr>
      <w:r w:rsidRPr="00CD03F7">
        <w:t xml:space="preserve">- </w:t>
      </w:r>
      <w:r w:rsidR="003A0876">
        <w:t xml:space="preserve"> </w:t>
      </w:r>
      <w:r w:rsidRPr="00CD03F7">
        <w:t xml:space="preserve">Бенефициар: Застройщик; </w:t>
      </w:r>
    </w:p>
    <w:p w14:paraId="250FD3CD" w14:textId="1D3C5F06" w:rsidR="003368F5" w:rsidRPr="00CD03F7" w:rsidRDefault="003368F5" w:rsidP="003A0876">
      <w:pPr>
        <w:tabs>
          <w:tab w:val="left" w:pos="1134"/>
        </w:tabs>
        <w:ind w:firstLine="540"/>
        <w:contextualSpacing/>
        <w:jc w:val="both"/>
      </w:pPr>
      <w:r w:rsidRPr="00CD03F7">
        <w:t xml:space="preserve">- </w:t>
      </w:r>
      <w:r w:rsidR="003A0876">
        <w:t xml:space="preserve"> </w:t>
      </w:r>
      <w:r w:rsidR="00AD522E" w:rsidRPr="00CD03F7">
        <w:t xml:space="preserve">Объект долевого </w:t>
      </w:r>
      <w:r w:rsidRPr="00CD03F7">
        <w:t>строительства: жилое</w:t>
      </w:r>
      <w:r w:rsidR="00AD522E" w:rsidRPr="00CD03F7">
        <w:t xml:space="preserve"> помещение</w:t>
      </w:r>
      <w:r w:rsidRPr="00CD03F7">
        <w:t xml:space="preserve"> (Квартира)</w:t>
      </w:r>
      <w:r w:rsidR="00AD522E" w:rsidRPr="00CD03F7">
        <w:t xml:space="preserve">, </w:t>
      </w:r>
      <w:r w:rsidRPr="00CD03F7">
        <w:t xml:space="preserve">сведения о котором указаны в п.1.2.  Договора; </w:t>
      </w:r>
    </w:p>
    <w:p w14:paraId="15AD1241" w14:textId="5E3B92E3" w:rsidR="00AD522E" w:rsidRPr="00CD03F7" w:rsidRDefault="003368F5" w:rsidP="003A0876">
      <w:pPr>
        <w:tabs>
          <w:tab w:val="left" w:pos="1134"/>
        </w:tabs>
        <w:ind w:firstLine="540"/>
        <w:contextualSpacing/>
        <w:jc w:val="both"/>
        <w:rPr>
          <w:bCs/>
        </w:rPr>
      </w:pPr>
      <w:r w:rsidRPr="00CD03F7">
        <w:t>- Д</w:t>
      </w:r>
      <w:r w:rsidR="00AD522E" w:rsidRPr="00CD03F7">
        <w:t xml:space="preserve">епонируемая сумма: </w:t>
      </w:r>
      <w:r w:rsidR="00AD522E" w:rsidRPr="00CD03F7">
        <w:rPr>
          <w:bCs/>
        </w:rPr>
        <w:t>____________________________</w:t>
      </w:r>
      <w:r w:rsidR="00AD522E" w:rsidRPr="00CD03F7">
        <w:t xml:space="preserve"> (________________)</w:t>
      </w:r>
      <w:r w:rsidR="00A074CD" w:rsidRPr="00CD03F7">
        <w:rPr>
          <w:bCs/>
        </w:rPr>
        <w:t xml:space="preserve"> рублей 00 копеек. </w:t>
      </w:r>
    </w:p>
    <w:p w14:paraId="2BA217B7" w14:textId="01BA2E37" w:rsidR="00AD522E" w:rsidRPr="00CD03F7" w:rsidRDefault="007F31DF" w:rsidP="007F31DF">
      <w:pPr>
        <w:tabs>
          <w:tab w:val="left" w:pos="1134"/>
        </w:tabs>
        <w:contextualSpacing/>
        <w:jc w:val="both"/>
        <w:rPr>
          <w:bCs/>
        </w:rPr>
      </w:pPr>
      <w:r w:rsidRPr="00CD03F7">
        <w:rPr>
          <w:bCs/>
        </w:rPr>
        <w:t xml:space="preserve">           </w:t>
      </w:r>
      <w:r w:rsidR="00D53D38">
        <w:rPr>
          <w:bCs/>
        </w:rPr>
        <w:t>2</w:t>
      </w:r>
      <w:r w:rsidRPr="00CD03F7">
        <w:rPr>
          <w:bCs/>
        </w:rPr>
        <w:t xml:space="preserve">.4. </w:t>
      </w:r>
      <w:r w:rsidR="00AD522E" w:rsidRPr="00CD03F7">
        <w:rPr>
          <w:bCs/>
        </w:rPr>
        <w:t xml:space="preserve">Внесение </w:t>
      </w:r>
      <w:r w:rsidRPr="00CD03F7">
        <w:rPr>
          <w:bCs/>
        </w:rPr>
        <w:t xml:space="preserve">Участником долевого строительства </w:t>
      </w:r>
      <w:r w:rsidR="00AD522E" w:rsidRPr="00CD03F7">
        <w:rPr>
          <w:bCs/>
        </w:rPr>
        <w:t xml:space="preserve">денежных средств в счет уплаты Цены Договора на Счет </w:t>
      </w:r>
      <w:proofErr w:type="spellStart"/>
      <w:r w:rsidR="00AD522E" w:rsidRPr="00CD03F7">
        <w:rPr>
          <w:bCs/>
        </w:rPr>
        <w:t>эскроу</w:t>
      </w:r>
      <w:proofErr w:type="spellEnd"/>
      <w:r w:rsidR="00AD522E" w:rsidRPr="00CD03F7">
        <w:rPr>
          <w:bCs/>
        </w:rPr>
        <w:t xml:space="preserve"> производится в следующем порядке:</w:t>
      </w:r>
      <w:r w:rsidRPr="00CD03F7">
        <w:rPr>
          <w:bCs/>
        </w:rPr>
        <w:t xml:space="preserve">    </w:t>
      </w:r>
    </w:p>
    <w:p w14:paraId="06980FDC" w14:textId="7002CA4C" w:rsidR="002A3315" w:rsidRPr="00CD03F7" w:rsidRDefault="007F31DF" w:rsidP="002A3315">
      <w:pPr>
        <w:tabs>
          <w:tab w:val="left" w:pos="1134"/>
        </w:tabs>
        <w:contextualSpacing/>
        <w:jc w:val="both"/>
      </w:pPr>
      <w:r w:rsidRPr="00CD03F7">
        <w:rPr>
          <w:bCs/>
        </w:rPr>
        <w:t xml:space="preserve">           </w:t>
      </w:r>
      <w:r w:rsidR="00D53D38">
        <w:rPr>
          <w:bCs/>
        </w:rPr>
        <w:t>2</w:t>
      </w:r>
      <w:r w:rsidRPr="00CD03F7">
        <w:rPr>
          <w:bCs/>
        </w:rPr>
        <w:t xml:space="preserve">.4.1. </w:t>
      </w:r>
      <w:r w:rsidR="00AD522E" w:rsidRPr="00CD03F7">
        <w:rPr>
          <w:bCs/>
        </w:rPr>
        <w:t xml:space="preserve">По соглашению Сторон в течение пяти рабочих дней с даты подписания Договора </w:t>
      </w:r>
      <w:r w:rsidRPr="00CD03F7">
        <w:rPr>
          <w:bCs/>
        </w:rPr>
        <w:t xml:space="preserve">Участник долевого строительства </w:t>
      </w:r>
      <w:r w:rsidR="00AD522E" w:rsidRPr="00CD03F7">
        <w:rPr>
          <w:bCs/>
        </w:rPr>
        <w:t xml:space="preserve">осуществляет резервирование денежных средств в размере </w:t>
      </w:r>
      <w:r w:rsidRPr="00CD03F7">
        <w:rPr>
          <w:bCs/>
        </w:rPr>
        <w:t xml:space="preserve">------- (-----------------) </w:t>
      </w:r>
      <w:r w:rsidR="00253E32" w:rsidRPr="00CD03F7">
        <w:rPr>
          <w:bCs/>
        </w:rPr>
        <w:t>с использованием</w:t>
      </w:r>
      <w:r w:rsidR="00253E32" w:rsidRPr="00CD03F7">
        <w:rPr>
          <w:bCs/>
        </w:rPr>
        <w:tab/>
      </w:r>
      <w:r w:rsidR="002A3315" w:rsidRPr="00CD03F7">
        <w:t xml:space="preserve"> </w:t>
      </w:r>
      <w:r w:rsidRPr="00CD03F7">
        <w:t>покрытого (депонированного) безотзывного аккредитива</w:t>
      </w:r>
      <w:r w:rsidR="00253E32" w:rsidRPr="00CD03F7">
        <w:t xml:space="preserve">, </w:t>
      </w:r>
      <w:r w:rsidR="00253E32" w:rsidRPr="00CD03F7">
        <w:lastRenderedPageBreak/>
        <w:t>открытого в</w:t>
      </w:r>
      <w:r w:rsidR="002D37C2" w:rsidRPr="00CD03F7">
        <w:t xml:space="preserve"> </w:t>
      </w:r>
      <w:r w:rsidR="002A3315" w:rsidRPr="00CD03F7">
        <w:t>ПАО Сбербанк</w:t>
      </w:r>
      <w:r w:rsidR="003D35F1" w:rsidRPr="00CD03F7">
        <w:rPr>
          <w:bCs/>
        </w:rPr>
        <w:t xml:space="preserve"> для последующего зачисления указанных денежных средств на Счет </w:t>
      </w:r>
      <w:proofErr w:type="spellStart"/>
      <w:r w:rsidR="003D35F1" w:rsidRPr="00CD03F7">
        <w:rPr>
          <w:bCs/>
        </w:rPr>
        <w:t>эскроу</w:t>
      </w:r>
      <w:proofErr w:type="spellEnd"/>
      <w:r w:rsidRPr="00CD03F7">
        <w:t xml:space="preserve">, открытого Участником долевого строительства в </w:t>
      </w:r>
      <w:r w:rsidR="002A3315" w:rsidRPr="00CD03F7">
        <w:t xml:space="preserve">ПАО Сбербанк </w:t>
      </w:r>
      <w:r w:rsidRPr="00CD03F7">
        <w:t>на следующих, признаваемых Сто</w:t>
      </w:r>
      <w:r w:rsidR="002A3315" w:rsidRPr="00CD03F7">
        <w:t xml:space="preserve">ронами существенными условиях: </w:t>
      </w:r>
    </w:p>
    <w:p w14:paraId="016F9A9D" w14:textId="66EB6DEB" w:rsidR="007F31DF" w:rsidRPr="00CD03F7" w:rsidRDefault="002A3315" w:rsidP="002A3315">
      <w:pPr>
        <w:tabs>
          <w:tab w:val="left" w:pos="1134"/>
        </w:tabs>
        <w:contextualSpacing/>
        <w:jc w:val="both"/>
      </w:pPr>
      <w:r w:rsidRPr="00CD03F7">
        <w:t>-в</w:t>
      </w:r>
      <w:r w:rsidR="007F31DF" w:rsidRPr="00CD03F7">
        <w:t>ид аккредитива: покрытый, безотзывный;</w:t>
      </w:r>
    </w:p>
    <w:p w14:paraId="318B31C2" w14:textId="77777777" w:rsidR="007F31DF" w:rsidRPr="00CD03F7" w:rsidRDefault="007F31DF" w:rsidP="002A3315">
      <w:pPr>
        <w:jc w:val="both"/>
      </w:pPr>
      <w:r w:rsidRPr="00CD03F7">
        <w:t xml:space="preserve">- сумма покрытого безотзывного аккредитива - </w:t>
      </w:r>
      <w:r w:rsidRPr="00CD03F7">
        <w:rPr>
          <w:b/>
        </w:rPr>
        <w:t>---- рублей</w:t>
      </w:r>
      <w:r w:rsidRPr="00CD03F7">
        <w:t xml:space="preserve"> </w:t>
      </w:r>
      <w:r w:rsidRPr="00CD03F7">
        <w:rPr>
          <w:b/>
        </w:rPr>
        <w:t>00 копеек</w:t>
      </w:r>
      <w:r w:rsidRPr="00CD03F7">
        <w:t>;</w:t>
      </w:r>
    </w:p>
    <w:p w14:paraId="4400A636" w14:textId="413963DE" w:rsidR="007F31DF" w:rsidRPr="00CD03F7" w:rsidRDefault="007F31DF" w:rsidP="002A3315">
      <w:pPr>
        <w:jc w:val="both"/>
      </w:pPr>
      <w:r w:rsidRPr="00CD03F7">
        <w:t>- Банк-эмитент</w:t>
      </w:r>
      <w:r w:rsidR="00253E32" w:rsidRPr="00CD03F7">
        <w:t xml:space="preserve"> и Исполняющий банк</w:t>
      </w:r>
      <w:r w:rsidRPr="00CD03F7">
        <w:t xml:space="preserve">: </w:t>
      </w:r>
      <w:r w:rsidR="002A3315" w:rsidRPr="00CD03F7">
        <w:t>ПАО Сбербанк</w:t>
      </w:r>
      <w:r w:rsidRPr="00CD03F7">
        <w:t>;</w:t>
      </w:r>
    </w:p>
    <w:p w14:paraId="3149F5CE" w14:textId="2F9DFBFE" w:rsidR="007F31DF" w:rsidRPr="00CD03F7" w:rsidRDefault="007F31DF" w:rsidP="002A3315">
      <w:pPr>
        <w:jc w:val="both"/>
      </w:pPr>
      <w:r w:rsidRPr="00CD03F7">
        <w:t>- Срок действия аккредитива – 120 (Сто двадцать) календарных дней с даты открытия</w:t>
      </w:r>
      <w:r w:rsidR="00D35AE6" w:rsidRPr="00CD03F7">
        <w:t xml:space="preserve">; </w:t>
      </w:r>
    </w:p>
    <w:p w14:paraId="0C821399" w14:textId="41EBE4D0" w:rsidR="007F31DF" w:rsidRPr="00CD03F7" w:rsidRDefault="007F31DF" w:rsidP="00D35AE6">
      <w:pPr>
        <w:tabs>
          <w:tab w:val="left" w:pos="1134"/>
        </w:tabs>
        <w:contextualSpacing/>
        <w:jc w:val="both"/>
      </w:pPr>
      <w:r w:rsidRPr="00CD03F7">
        <w:t xml:space="preserve">- дата открытия </w:t>
      </w:r>
      <w:r w:rsidR="002A3315" w:rsidRPr="00CD03F7">
        <w:t xml:space="preserve">аккредитива </w:t>
      </w:r>
      <w:r w:rsidRPr="00CD03F7">
        <w:t xml:space="preserve">– </w:t>
      </w:r>
      <w:r w:rsidRPr="00CD03F7">
        <w:rPr>
          <w:b/>
        </w:rPr>
        <w:t>в срок до «____» _______ 202</w:t>
      </w:r>
      <w:r w:rsidR="00952E30">
        <w:rPr>
          <w:b/>
        </w:rPr>
        <w:t>---</w:t>
      </w:r>
      <w:r w:rsidRPr="00CD03F7">
        <w:rPr>
          <w:b/>
        </w:rPr>
        <w:t xml:space="preserve"> года.</w:t>
      </w:r>
      <w:r w:rsidRPr="00CD03F7">
        <w:t xml:space="preserve"> </w:t>
      </w:r>
    </w:p>
    <w:p w14:paraId="4904751E" w14:textId="152ADE03" w:rsidR="002A3315" w:rsidRPr="00CD03F7" w:rsidRDefault="00D53D38" w:rsidP="002A3315">
      <w:pPr>
        <w:ind w:firstLine="540"/>
        <w:jc w:val="both"/>
        <w:rPr>
          <w:bCs/>
        </w:rPr>
      </w:pPr>
      <w:r>
        <w:t>2</w:t>
      </w:r>
      <w:r w:rsidR="002A3315" w:rsidRPr="00CD03F7">
        <w:t>.4.2. П</w:t>
      </w:r>
      <w:r w:rsidR="00AD522E" w:rsidRPr="00CD03F7">
        <w:rPr>
          <w:bCs/>
        </w:rPr>
        <w:t>окры</w:t>
      </w:r>
      <w:r w:rsidR="002A3315" w:rsidRPr="00CD03F7">
        <w:rPr>
          <w:bCs/>
        </w:rPr>
        <w:t>тие аккредитива:</w:t>
      </w:r>
    </w:p>
    <w:p w14:paraId="7A90F87E" w14:textId="42D5F493" w:rsidR="00AD522E" w:rsidRPr="00CD03F7" w:rsidRDefault="002A3315" w:rsidP="002A3315">
      <w:pPr>
        <w:jc w:val="both"/>
        <w:rPr>
          <w:bCs/>
        </w:rPr>
      </w:pPr>
      <w:r w:rsidRPr="00CD03F7">
        <w:rPr>
          <w:bCs/>
        </w:rPr>
        <w:t xml:space="preserve">           - </w:t>
      </w:r>
      <w:r w:rsidR="00AD522E" w:rsidRPr="00CD03F7">
        <w:rPr>
          <w:bCs/>
        </w:rPr>
        <w:t>на сумму в</w:t>
      </w:r>
      <w:r w:rsidRPr="00CD03F7">
        <w:rPr>
          <w:bCs/>
        </w:rPr>
        <w:t xml:space="preserve"> размере ______________________ </w:t>
      </w:r>
      <w:r w:rsidR="00AD522E" w:rsidRPr="00CD03F7">
        <w:rPr>
          <w:bCs/>
        </w:rPr>
        <w:t xml:space="preserve">осуществляется </w:t>
      </w:r>
      <w:r w:rsidRPr="00CD03F7">
        <w:rPr>
          <w:bCs/>
        </w:rPr>
        <w:t xml:space="preserve">Участником долевого строительства </w:t>
      </w:r>
      <w:r w:rsidR="00AD522E" w:rsidRPr="00CD03F7">
        <w:rPr>
          <w:bCs/>
        </w:rPr>
        <w:t>за счет собственных средств</w:t>
      </w:r>
      <w:r w:rsidR="00326C42" w:rsidRPr="00CD03F7">
        <w:rPr>
          <w:bCs/>
        </w:rPr>
        <w:t xml:space="preserve"> в срок до ------</w:t>
      </w:r>
      <w:r w:rsidR="00AD522E" w:rsidRPr="00CD03F7">
        <w:rPr>
          <w:bCs/>
        </w:rPr>
        <w:t>;</w:t>
      </w:r>
    </w:p>
    <w:p w14:paraId="2699E7EB" w14:textId="0A183F07" w:rsidR="00AD522E" w:rsidRPr="00CD03F7" w:rsidRDefault="002A3315" w:rsidP="002A3315">
      <w:pPr>
        <w:jc w:val="both"/>
        <w:rPr>
          <w:bCs/>
        </w:rPr>
      </w:pPr>
      <w:r w:rsidRPr="00CD03F7">
        <w:rPr>
          <w:bCs/>
        </w:rPr>
        <w:t xml:space="preserve">          - </w:t>
      </w:r>
      <w:r w:rsidR="00AD522E" w:rsidRPr="00CD03F7">
        <w:rPr>
          <w:bCs/>
        </w:rPr>
        <w:t xml:space="preserve">на сумму в размере ____________________, осуществляется за счет </w:t>
      </w:r>
      <w:r w:rsidRPr="00CD03F7">
        <w:rPr>
          <w:bCs/>
        </w:rPr>
        <w:t>кредитных средств</w:t>
      </w:r>
      <w:r w:rsidR="00AD522E" w:rsidRPr="00CD03F7">
        <w:rPr>
          <w:bCs/>
        </w:rPr>
        <w:t xml:space="preserve">, предоставляемых </w:t>
      </w:r>
      <w:r w:rsidRPr="00CD03F7">
        <w:rPr>
          <w:bCs/>
        </w:rPr>
        <w:t xml:space="preserve">ПАО Сбербанк </w:t>
      </w:r>
      <w:r w:rsidR="00AD522E" w:rsidRPr="00CD03F7">
        <w:rPr>
          <w:bCs/>
        </w:rPr>
        <w:t>на основании Кредитного дого</w:t>
      </w:r>
      <w:r w:rsidR="00920880" w:rsidRPr="00CD03F7">
        <w:rPr>
          <w:bCs/>
        </w:rPr>
        <w:t>вора № _________ от ________ 2020</w:t>
      </w:r>
      <w:r w:rsidR="00AD522E" w:rsidRPr="00CD03F7">
        <w:rPr>
          <w:bCs/>
        </w:rPr>
        <w:t xml:space="preserve">г., заключенного между </w:t>
      </w:r>
      <w:r w:rsidRPr="00CD03F7">
        <w:rPr>
          <w:bCs/>
        </w:rPr>
        <w:t>ПАО Сбербанк и Участником долевого строительства</w:t>
      </w:r>
      <w:r w:rsidR="00AD522E" w:rsidRPr="00CD03F7">
        <w:rPr>
          <w:bCs/>
        </w:rPr>
        <w:t xml:space="preserve">, путем перечисления </w:t>
      </w:r>
      <w:r w:rsidRPr="00CD03F7">
        <w:rPr>
          <w:bCs/>
        </w:rPr>
        <w:t xml:space="preserve">ПАО Сбербанк </w:t>
      </w:r>
      <w:r w:rsidR="00AD522E" w:rsidRPr="00CD03F7">
        <w:rPr>
          <w:bCs/>
        </w:rPr>
        <w:t>указанных денежных средств на аккредитив.</w:t>
      </w:r>
    </w:p>
    <w:p w14:paraId="653DC08C" w14:textId="5676A9C6" w:rsidR="00AD522E" w:rsidRPr="00CD03F7" w:rsidRDefault="002A3315" w:rsidP="00D35AE6">
      <w:pPr>
        <w:pStyle w:val="afd"/>
        <w:tabs>
          <w:tab w:val="left" w:pos="1134"/>
        </w:tabs>
        <w:ind w:left="0"/>
        <w:jc w:val="both"/>
        <w:rPr>
          <w:bCs/>
        </w:rPr>
      </w:pPr>
      <w:r w:rsidRPr="00CD03F7">
        <w:rPr>
          <w:bCs/>
        </w:rPr>
        <w:t xml:space="preserve"> </w:t>
      </w:r>
      <w:r w:rsidR="00D35AE6" w:rsidRPr="00CD03F7">
        <w:rPr>
          <w:bCs/>
        </w:rPr>
        <w:t xml:space="preserve">         </w:t>
      </w:r>
      <w:r w:rsidRPr="00CD03F7">
        <w:rPr>
          <w:bCs/>
        </w:rPr>
        <w:t xml:space="preserve"> </w:t>
      </w:r>
      <w:r w:rsidR="00D53D38">
        <w:rPr>
          <w:bCs/>
        </w:rPr>
        <w:t>2</w:t>
      </w:r>
      <w:r w:rsidR="00D35AE6" w:rsidRPr="00CD03F7">
        <w:rPr>
          <w:bCs/>
        </w:rPr>
        <w:t xml:space="preserve">.4.3. </w:t>
      </w:r>
      <w:r w:rsidR="00AD522E" w:rsidRPr="00CD03F7">
        <w:rPr>
          <w:bCs/>
        </w:rPr>
        <w:t xml:space="preserve">Условием исполнения аккредитива является представление Застройщиком исполняющему банку оригинала настоящего Договора с отметкой о его </w:t>
      </w:r>
      <w:r w:rsidR="00D35AE6" w:rsidRPr="00CD03F7">
        <w:rPr>
          <w:bCs/>
        </w:rPr>
        <w:t xml:space="preserve">государственной </w:t>
      </w:r>
      <w:r w:rsidR="00AD522E" w:rsidRPr="00CD03F7">
        <w:rPr>
          <w:bCs/>
        </w:rPr>
        <w:t>регистрации в Управлении Федеральной службы государственной регистрации, кадастра и картографии по Санкт-Петербургу.</w:t>
      </w:r>
    </w:p>
    <w:p w14:paraId="50F17F84" w14:textId="740C6FD8" w:rsidR="00AD522E" w:rsidRPr="00CD03F7" w:rsidRDefault="00D35AE6" w:rsidP="00D35AE6">
      <w:pPr>
        <w:pStyle w:val="afd"/>
        <w:tabs>
          <w:tab w:val="left" w:pos="1134"/>
        </w:tabs>
        <w:ind w:left="0"/>
        <w:jc w:val="both"/>
        <w:rPr>
          <w:bCs/>
        </w:rPr>
      </w:pPr>
      <w:r w:rsidRPr="00CD03F7">
        <w:rPr>
          <w:bCs/>
        </w:rPr>
        <w:t xml:space="preserve">          </w:t>
      </w:r>
      <w:r w:rsidR="00D53D38">
        <w:rPr>
          <w:bCs/>
        </w:rPr>
        <w:t>2</w:t>
      </w:r>
      <w:r w:rsidRPr="00CD03F7">
        <w:rPr>
          <w:bCs/>
        </w:rPr>
        <w:t>.4.4. Все р</w:t>
      </w:r>
      <w:r w:rsidR="00AD522E" w:rsidRPr="00CD03F7">
        <w:rPr>
          <w:bCs/>
        </w:rPr>
        <w:t>асходы по оплате аккредитива</w:t>
      </w:r>
      <w:r w:rsidRPr="00CD03F7">
        <w:rPr>
          <w:bCs/>
        </w:rPr>
        <w:t xml:space="preserve"> (</w:t>
      </w:r>
      <w:r w:rsidR="003D35F1" w:rsidRPr="00CD03F7">
        <w:rPr>
          <w:bCs/>
        </w:rPr>
        <w:t xml:space="preserve">по уплате </w:t>
      </w:r>
      <w:r w:rsidRPr="00CD03F7">
        <w:rPr>
          <w:bCs/>
        </w:rPr>
        <w:t>комиссии банку</w:t>
      </w:r>
      <w:r w:rsidR="00AD522E" w:rsidRPr="00CD03F7">
        <w:rPr>
          <w:bCs/>
        </w:rPr>
        <w:t>-</w:t>
      </w:r>
      <w:r w:rsidRPr="00CD03F7">
        <w:rPr>
          <w:bCs/>
        </w:rPr>
        <w:t xml:space="preserve">эмитенту и </w:t>
      </w:r>
      <w:r w:rsidR="003D35F1" w:rsidRPr="00CD03F7">
        <w:rPr>
          <w:bCs/>
        </w:rPr>
        <w:t>по уплате</w:t>
      </w:r>
      <w:r w:rsidRPr="00CD03F7">
        <w:rPr>
          <w:bCs/>
        </w:rPr>
        <w:t xml:space="preserve"> </w:t>
      </w:r>
      <w:r w:rsidR="00AD522E" w:rsidRPr="00CD03F7">
        <w:rPr>
          <w:bCs/>
        </w:rPr>
        <w:t>комисси</w:t>
      </w:r>
      <w:r w:rsidRPr="00CD03F7">
        <w:rPr>
          <w:bCs/>
        </w:rPr>
        <w:t>и</w:t>
      </w:r>
      <w:r w:rsidR="00AD522E" w:rsidRPr="00CD03F7">
        <w:rPr>
          <w:bCs/>
        </w:rPr>
        <w:t xml:space="preserve"> исполняюще</w:t>
      </w:r>
      <w:r w:rsidRPr="00CD03F7">
        <w:rPr>
          <w:bCs/>
        </w:rPr>
        <w:t>му</w:t>
      </w:r>
      <w:r w:rsidR="00AD522E" w:rsidRPr="00CD03F7">
        <w:rPr>
          <w:bCs/>
        </w:rPr>
        <w:t xml:space="preserve"> банк</w:t>
      </w:r>
      <w:r w:rsidRPr="00CD03F7">
        <w:rPr>
          <w:bCs/>
        </w:rPr>
        <w:t xml:space="preserve">у) несет Участник долевого строительства. </w:t>
      </w:r>
    </w:p>
    <w:p w14:paraId="5BB5D2A7" w14:textId="6F391CD5" w:rsidR="00AD522E" w:rsidRPr="00CD03F7" w:rsidRDefault="00BB7A5A" w:rsidP="00D35AE6">
      <w:pPr>
        <w:pStyle w:val="afd"/>
        <w:tabs>
          <w:tab w:val="left" w:pos="1134"/>
        </w:tabs>
        <w:ind w:left="0"/>
        <w:jc w:val="both"/>
        <w:rPr>
          <w:bCs/>
        </w:rPr>
      </w:pPr>
      <w:r w:rsidRPr="00CD03F7">
        <w:rPr>
          <w:bCs/>
        </w:rPr>
        <w:t xml:space="preserve">         </w:t>
      </w:r>
      <w:r w:rsidR="00D53D38">
        <w:rPr>
          <w:bCs/>
        </w:rPr>
        <w:t>2</w:t>
      </w:r>
      <w:r w:rsidRPr="00CD03F7">
        <w:rPr>
          <w:bCs/>
        </w:rPr>
        <w:t xml:space="preserve">.5. </w:t>
      </w:r>
      <w:r w:rsidR="00AD522E" w:rsidRPr="00CD03F7">
        <w:rPr>
          <w:bCs/>
        </w:rPr>
        <w:t xml:space="preserve">Обязанность Участника долевого строительства по </w:t>
      </w:r>
      <w:r w:rsidR="00D35AE6" w:rsidRPr="00CD03F7">
        <w:rPr>
          <w:bCs/>
        </w:rPr>
        <w:t xml:space="preserve">уплате Цены договора </w:t>
      </w:r>
      <w:r w:rsidR="00AD522E" w:rsidRPr="00CD03F7">
        <w:rPr>
          <w:bCs/>
        </w:rPr>
        <w:t xml:space="preserve">считается исполненной с момента зачисления денежных средств, указанных в п. </w:t>
      </w:r>
      <w:r w:rsidR="0026627D">
        <w:rPr>
          <w:bCs/>
        </w:rPr>
        <w:t>2</w:t>
      </w:r>
      <w:r w:rsidR="00AD522E" w:rsidRPr="00CD03F7">
        <w:rPr>
          <w:bCs/>
        </w:rPr>
        <w:t xml:space="preserve">.1. Договора, на Счет </w:t>
      </w:r>
      <w:proofErr w:type="spellStart"/>
      <w:r w:rsidR="00AD522E" w:rsidRPr="00CD03F7">
        <w:rPr>
          <w:bCs/>
        </w:rPr>
        <w:t>эскроу</w:t>
      </w:r>
      <w:proofErr w:type="spellEnd"/>
      <w:r w:rsidR="00AD522E" w:rsidRPr="00CD03F7">
        <w:rPr>
          <w:bCs/>
        </w:rPr>
        <w:t xml:space="preserve"> в полном объеме (после государственной регистрации Договора).</w:t>
      </w:r>
    </w:p>
    <w:p w14:paraId="3932A3B8" w14:textId="040869C6" w:rsidR="00BB7A5A" w:rsidRPr="00CD03F7" w:rsidRDefault="00D35AE6" w:rsidP="002D37C2">
      <w:pPr>
        <w:tabs>
          <w:tab w:val="left" w:pos="1134"/>
        </w:tabs>
        <w:contextualSpacing/>
        <w:jc w:val="both"/>
        <w:rPr>
          <w:bCs/>
        </w:rPr>
      </w:pPr>
      <w:r w:rsidRPr="00CD03F7">
        <w:rPr>
          <w:bCs/>
        </w:rPr>
        <w:t xml:space="preserve">         </w:t>
      </w:r>
      <w:r w:rsidR="00AD522E" w:rsidRPr="00CD03F7">
        <w:rPr>
          <w:bCs/>
        </w:rPr>
        <w:t xml:space="preserve">Срок ввода </w:t>
      </w:r>
      <w:r w:rsidR="00BB7A5A" w:rsidRPr="00CD03F7">
        <w:rPr>
          <w:bCs/>
        </w:rPr>
        <w:t>Многоквартирного дома в эксплуатацию Объекта:</w:t>
      </w:r>
      <w:r w:rsidR="00254F2B" w:rsidRPr="00CD03F7">
        <w:rPr>
          <w:bCs/>
        </w:rPr>
        <w:t xml:space="preserve"> </w:t>
      </w:r>
      <w:r w:rsidR="008016AC">
        <w:rPr>
          <w:b/>
          <w:bCs/>
        </w:rPr>
        <w:t>01 сентября</w:t>
      </w:r>
      <w:r w:rsidR="0082476B">
        <w:rPr>
          <w:b/>
          <w:bCs/>
        </w:rPr>
        <w:t xml:space="preserve"> 202</w:t>
      </w:r>
      <w:r w:rsidR="008016AC">
        <w:rPr>
          <w:b/>
          <w:bCs/>
        </w:rPr>
        <w:t>1</w:t>
      </w:r>
      <w:r w:rsidR="0082476B">
        <w:rPr>
          <w:b/>
          <w:bCs/>
        </w:rPr>
        <w:t xml:space="preserve"> года</w:t>
      </w:r>
      <w:r w:rsidR="00254F2B" w:rsidRPr="00CD03F7">
        <w:rPr>
          <w:bCs/>
        </w:rPr>
        <w:t>;</w:t>
      </w:r>
    </w:p>
    <w:p w14:paraId="3BEFA114" w14:textId="02BF34C6" w:rsidR="00AD522E" w:rsidRPr="00CD03F7" w:rsidRDefault="00C03C7C" w:rsidP="00C03C7C">
      <w:pPr>
        <w:tabs>
          <w:tab w:val="left" w:pos="1134"/>
        </w:tabs>
        <w:contextualSpacing/>
        <w:jc w:val="both"/>
        <w:rPr>
          <w:b/>
          <w:bCs/>
        </w:rPr>
      </w:pPr>
      <w:r w:rsidRPr="00CD03F7">
        <w:rPr>
          <w:b/>
          <w:bCs/>
        </w:rPr>
        <w:t xml:space="preserve">         </w:t>
      </w:r>
      <w:r w:rsidR="00AD522E" w:rsidRPr="00CD03F7">
        <w:rPr>
          <w:b/>
          <w:bCs/>
        </w:rPr>
        <w:t>Срок условного депонирования:</w:t>
      </w:r>
      <w:r w:rsidR="00254F2B" w:rsidRPr="00CD03F7">
        <w:rPr>
          <w:b/>
          <w:bCs/>
        </w:rPr>
        <w:t xml:space="preserve"> </w:t>
      </w:r>
      <w:r w:rsidR="008016AC">
        <w:rPr>
          <w:b/>
          <w:bCs/>
        </w:rPr>
        <w:t>01 марта</w:t>
      </w:r>
      <w:r w:rsidR="003A0876">
        <w:rPr>
          <w:b/>
          <w:bCs/>
        </w:rPr>
        <w:t xml:space="preserve"> 2022 года</w:t>
      </w:r>
      <w:r w:rsidR="00A675EF">
        <w:rPr>
          <w:b/>
          <w:bCs/>
        </w:rPr>
        <w:t>.</w:t>
      </w:r>
    </w:p>
    <w:p w14:paraId="730348B1" w14:textId="7C6C8150" w:rsidR="00AD522E" w:rsidRPr="00CD03F7" w:rsidRDefault="00D53D38" w:rsidP="00AD522E">
      <w:pPr>
        <w:tabs>
          <w:tab w:val="left" w:pos="1134"/>
        </w:tabs>
        <w:ind w:firstLine="709"/>
        <w:contextualSpacing/>
        <w:jc w:val="both"/>
      </w:pPr>
      <w:r>
        <w:rPr>
          <w:bCs/>
        </w:rPr>
        <w:t>2</w:t>
      </w:r>
      <w:r w:rsidR="00BB7A5A" w:rsidRPr="00CD03F7">
        <w:rPr>
          <w:bCs/>
        </w:rPr>
        <w:t xml:space="preserve">.6. </w:t>
      </w:r>
      <w:r w:rsidR="00AD522E" w:rsidRPr="00CD03F7">
        <w:t xml:space="preserve">Настоящим Застройщик (Бенефициар) и </w:t>
      </w:r>
      <w:r w:rsidR="00BB7A5A" w:rsidRPr="00CD03F7">
        <w:t xml:space="preserve">Участник долевого строительства </w:t>
      </w:r>
      <w:r w:rsidR="00AD522E" w:rsidRPr="00CD03F7">
        <w:t>(Депонент) предлагают (адресуют оферту) ПАО Сбербанк заключить трехсторонний Договор счета</w:t>
      </w:r>
      <w:r w:rsidR="00F251A3" w:rsidRPr="00CD03F7">
        <w:t>-</w:t>
      </w:r>
      <w:proofErr w:type="spellStart"/>
      <w:r w:rsidR="00AD522E" w:rsidRPr="00CD03F7">
        <w:t>эскроу</w:t>
      </w:r>
      <w:proofErr w:type="spellEnd"/>
      <w:r w:rsidR="00AD522E" w:rsidRPr="00CD03F7">
        <w:t xml:space="preserve"> на условиях Правил совершения операций по счетам</w:t>
      </w:r>
      <w:r w:rsidR="00B70E18" w:rsidRPr="00CD03F7">
        <w:t>-</w:t>
      </w:r>
      <w:proofErr w:type="spellStart"/>
      <w:r w:rsidR="00AD522E" w:rsidRPr="00CD03F7">
        <w:t>эскроу</w:t>
      </w:r>
      <w:proofErr w:type="spellEnd"/>
      <w:r w:rsidR="00AD522E" w:rsidRPr="00CD03F7">
        <w:t xml:space="preserve"> физических лиц в ПАО Сбербанк, открытым для расчетов по договорам об участии в долевом строительстве, разработанных ПАО Сбербанк и размещенных на официальном интернет-сайте ПАО Сбербанк по адресу </w:t>
      </w:r>
      <w:hyperlink r:id="rId9" w:history="1">
        <w:proofErr w:type="spellStart"/>
        <w:r w:rsidR="00AD522E" w:rsidRPr="00CD03F7">
          <w:rPr>
            <w:rStyle w:val="af3"/>
          </w:rPr>
          <w:t>www</w:t>
        </w:r>
        <w:proofErr w:type="spellEnd"/>
        <w:r w:rsidR="00AD522E" w:rsidRPr="00CD03F7">
          <w:rPr>
            <w:rStyle w:val="af3"/>
          </w:rPr>
          <w:t>. sberbank.ru</w:t>
        </w:r>
      </w:hyperlink>
      <w:r w:rsidR="00AD522E" w:rsidRPr="00CD03F7">
        <w:t xml:space="preserve"> (далее – Правила).</w:t>
      </w:r>
    </w:p>
    <w:p w14:paraId="600892A1" w14:textId="62C24D5E" w:rsidR="00AD522E" w:rsidRPr="00CD03F7" w:rsidRDefault="00AD522E" w:rsidP="00AD522E">
      <w:pPr>
        <w:tabs>
          <w:tab w:val="left" w:pos="1134"/>
        </w:tabs>
        <w:ind w:firstLine="709"/>
        <w:contextualSpacing/>
        <w:jc w:val="both"/>
      </w:pPr>
      <w:r w:rsidRPr="00CD03F7">
        <w:t xml:space="preserve">Застройщик (Бенефициар) направляет в ПАО </w:t>
      </w:r>
      <w:r w:rsidR="0015126C" w:rsidRPr="00CD03F7">
        <w:t>Сбербанк с</w:t>
      </w:r>
      <w:r w:rsidRPr="00CD03F7">
        <w:t xml:space="preserve"> использованием способа, </w:t>
      </w:r>
      <w:r w:rsidR="0015126C" w:rsidRPr="00CD03F7">
        <w:t>предусмотренного соглашением</w:t>
      </w:r>
      <w:r w:rsidRPr="00CD03F7">
        <w:t xml:space="preserve"> о взаимодействии по счет</w:t>
      </w:r>
      <w:r w:rsidR="00C03C7C" w:rsidRPr="00CD03F7">
        <w:t>у</w:t>
      </w:r>
      <w:r w:rsidR="002D37C2" w:rsidRPr="00CD03F7">
        <w:t xml:space="preserve"> </w:t>
      </w:r>
      <w:proofErr w:type="spellStart"/>
      <w:r w:rsidR="0015126C" w:rsidRPr="00CD03F7">
        <w:t>эскроу</w:t>
      </w:r>
      <w:proofErr w:type="spellEnd"/>
      <w:r w:rsidR="0015126C" w:rsidRPr="00CD03F7">
        <w:t xml:space="preserve"> </w:t>
      </w:r>
      <w:r w:rsidR="00F251A3" w:rsidRPr="00CD03F7">
        <w:t>договор</w:t>
      </w:r>
      <w:r w:rsidR="00C03C7C" w:rsidRPr="00CD03F7">
        <w:t>-</w:t>
      </w:r>
      <w:r w:rsidR="00F251A3" w:rsidRPr="00CD03F7">
        <w:t>счет</w:t>
      </w:r>
      <w:r w:rsidRPr="00CD03F7">
        <w:t>, в качестве документа, содержащего оферту Застройщика (Бенефициара) о заключении Договора счета</w:t>
      </w:r>
      <w:r w:rsidR="00F251A3" w:rsidRPr="00CD03F7">
        <w:t>-</w:t>
      </w:r>
      <w:proofErr w:type="spellStart"/>
      <w:r w:rsidRPr="00CD03F7">
        <w:t>эскроу</w:t>
      </w:r>
      <w:proofErr w:type="spellEnd"/>
      <w:r w:rsidRPr="00CD03F7">
        <w:t>.</w:t>
      </w:r>
    </w:p>
    <w:p w14:paraId="43EE0CB8" w14:textId="67F8BC72" w:rsidR="00AD522E" w:rsidRPr="00CD03F7" w:rsidRDefault="00AD522E" w:rsidP="00AD522E">
      <w:pPr>
        <w:tabs>
          <w:tab w:val="left" w:pos="1134"/>
        </w:tabs>
        <w:ind w:firstLine="709"/>
        <w:contextualSpacing/>
        <w:jc w:val="both"/>
      </w:pPr>
      <w:r w:rsidRPr="00CD03F7">
        <w:t xml:space="preserve">Застройщик (Бенефициар) и </w:t>
      </w:r>
      <w:r w:rsidR="0015126C" w:rsidRPr="00CD03F7">
        <w:t xml:space="preserve">Участник долевого строительства </w:t>
      </w:r>
      <w:r w:rsidRPr="00CD03F7">
        <w:t>(Депонент) считают себя заключившими Договор счета</w:t>
      </w:r>
      <w:r w:rsidR="00F251A3" w:rsidRPr="00CD03F7">
        <w:t>-</w:t>
      </w:r>
      <w:proofErr w:type="spellStart"/>
      <w:r w:rsidRPr="00CD03F7">
        <w:t>эскроу</w:t>
      </w:r>
      <w:proofErr w:type="spellEnd"/>
      <w:r w:rsidRPr="00CD03F7">
        <w:t xml:space="preserve"> в случае принятия (акцепта) ПАО </w:t>
      </w:r>
      <w:r w:rsidR="002D37C2" w:rsidRPr="00CD03F7">
        <w:t>Сбербанк оферты</w:t>
      </w:r>
      <w:r w:rsidR="0015126C" w:rsidRPr="00CD03F7">
        <w:t xml:space="preserve"> Застройщика (Бенефициара) и Участника долевого строительства </w:t>
      </w:r>
      <w:r w:rsidRPr="00CD03F7">
        <w:t xml:space="preserve">(Депонента) путем открытия ПАО Сбербанк </w:t>
      </w:r>
      <w:r w:rsidR="00F251A3" w:rsidRPr="00CD03F7">
        <w:t>счета-</w:t>
      </w:r>
      <w:proofErr w:type="spellStart"/>
      <w:r w:rsidRPr="00CD03F7">
        <w:t>эскроу</w:t>
      </w:r>
      <w:proofErr w:type="spellEnd"/>
      <w:r w:rsidRPr="00CD03F7">
        <w:t xml:space="preserve"> на имя </w:t>
      </w:r>
      <w:r w:rsidR="0015126C" w:rsidRPr="00CD03F7">
        <w:t>Участника долевого строительства (</w:t>
      </w:r>
      <w:r w:rsidRPr="00CD03F7">
        <w:t>Депонента), который открывается не позднее 10 (десяти) рабочих дней с момента получения ПАО Сбербанк</w:t>
      </w:r>
      <w:r w:rsidR="00F251A3" w:rsidRPr="00CD03F7">
        <w:t xml:space="preserve"> договора счета</w:t>
      </w:r>
      <w:r w:rsidRPr="00CD03F7">
        <w:t>.</w:t>
      </w:r>
    </w:p>
    <w:p w14:paraId="1E6ACDB5" w14:textId="1207CD27" w:rsidR="00AD522E" w:rsidRPr="00CD03F7" w:rsidRDefault="00AD522E" w:rsidP="00AD522E">
      <w:pPr>
        <w:tabs>
          <w:tab w:val="left" w:pos="1134"/>
        </w:tabs>
        <w:ind w:firstLine="709"/>
        <w:contextualSpacing/>
        <w:jc w:val="both"/>
      </w:pPr>
      <w:r w:rsidRPr="00CD03F7">
        <w:t xml:space="preserve">ПАО Сбербанк (Банк </w:t>
      </w:r>
      <w:proofErr w:type="spellStart"/>
      <w:r w:rsidRPr="00CD03F7">
        <w:t>эскроу</w:t>
      </w:r>
      <w:proofErr w:type="spellEnd"/>
      <w:r w:rsidRPr="00CD03F7">
        <w:t>-</w:t>
      </w:r>
      <w:r w:rsidR="0015126C" w:rsidRPr="00CD03F7">
        <w:t>агент) уведомляет Застройщика</w:t>
      </w:r>
      <w:r w:rsidRPr="00CD03F7">
        <w:t xml:space="preserve"> (Бенефициара) об открытии </w:t>
      </w:r>
      <w:r w:rsidR="0015126C" w:rsidRPr="00CD03F7">
        <w:t xml:space="preserve">Счета </w:t>
      </w:r>
      <w:proofErr w:type="spellStart"/>
      <w:r w:rsidR="0015126C" w:rsidRPr="00CD03F7">
        <w:t>эскроу</w:t>
      </w:r>
      <w:proofErr w:type="spellEnd"/>
      <w:r w:rsidR="0015126C" w:rsidRPr="00CD03F7">
        <w:t xml:space="preserve"> и</w:t>
      </w:r>
      <w:r w:rsidRPr="00CD03F7">
        <w:t xml:space="preserve"> его реквизитах, с использованием способов, </w:t>
      </w:r>
      <w:r w:rsidR="0015126C" w:rsidRPr="00CD03F7">
        <w:t>предусмотренных договором</w:t>
      </w:r>
      <w:r w:rsidRPr="00CD03F7">
        <w:t xml:space="preserve"> об электронном документообороте (при наличии такого договора между </w:t>
      </w:r>
      <w:proofErr w:type="spellStart"/>
      <w:r w:rsidRPr="00CD03F7">
        <w:t>Эскроу</w:t>
      </w:r>
      <w:proofErr w:type="spellEnd"/>
      <w:r w:rsidRPr="00CD03F7">
        <w:t xml:space="preserve">-агентом и Бенефициаром), или соглашением между ПАО Сбербанк (Банком </w:t>
      </w:r>
      <w:proofErr w:type="spellStart"/>
      <w:r w:rsidRPr="00CD03F7">
        <w:t>эскроу</w:t>
      </w:r>
      <w:proofErr w:type="spellEnd"/>
      <w:r w:rsidRPr="00CD03F7">
        <w:t>-агентом) и Застройщиком (Бенефициаром).</w:t>
      </w:r>
    </w:p>
    <w:p w14:paraId="02624A96" w14:textId="603EBB0B" w:rsidR="00AD522E" w:rsidRPr="00CD03F7" w:rsidRDefault="00D53D38" w:rsidP="00AD522E">
      <w:pPr>
        <w:tabs>
          <w:tab w:val="left" w:pos="1134"/>
        </w:tabs>
        <w:ind w:firstLine="709"/>
        <w:contextualSpacing/>
        <w:jc w:val="both"/>
      </w:pPr>
      <w:r>
        <w:t>2</w:t>
      </w:r>
      <w:r w:rsidR="00865E0E" w:rsidRPr="00CD03F7">
        <w:t xml:space="preserve">.7. </w:t>
      </w:r>
      <w:r w:rsidR="005F7544" w:rsidRPr="00CD03F7">
        <w:t xml:space="preserve">Депонируемая сумма, </w:t>
      </w:r>
      <w:r w:rsidR="00AD522E" w:rsidRPr="00CD03F7">
        <w:t xml:space="preserve">внесенная </w:t>
      </w:r>
      <w:r w:rsidR="005F7544" w:rsidRPr="00CD03F7">
        <w:t>участником долевого строительства (</w:t>
      </w:r>
      <w:r w:rsidR="00AD522E" w:rsidRPr="00CD03F7">
        <w:t xml:space="preserve">Депонентом) на </w:t>
      </w:r>
      <w:r w:rsidR="005F7544" w:rsidRPr="00CD03F7">
        <w:t>С</w:t>
      </w:r>
      <w:r w:rsidR="00AD522E" w:rsidRPr="00CD03F7">
        <w:t xml:space="preserve">чет </w:t>
      </w:r>
      <w:proofErr w:type="spellStart"/>
      <w:r w:rsidR="00AD522E" w:rsidRPr="00CD03F7">
        <w:t>эскроу</w:t>
      </w:r>
      <w:proofErr w:type="spellEnd"/>
      <w:r w:rsidR="00AD522E" w:rsidRPr="00CD03F7">
        <w:t xml:space="preserve">, не </w:t>
      </w:r>
      <w:r w:rsidR="005F7544" w:rsidRPr="00CD03F7">
        <w:t>позднее 10</w:t>
      </w:r>
      <w:r w:rsidR="00AD522E" w:rsidRPr="00CD03F7">
        <w:t xml:space="preserve"> (десяти) рабочих дней после предоставления Застройщиком (Бенефициаром) ПАО Сбербанк (Банку </w:t>
      </w:r>
      <w:proofErr w:type="spellStart"/>
      <w:r w:rsidR="00AD522E" w:rsidRPr="00CD03F7">
        <w:t>эскроу</w:t>
      </w:r>
      <w:proofErr w:type="spellEnd"/>
      <w:r w:rsidR="00AD522E" w:rsidRPr="00CD03F7">
        <w:t>-агенту) следующих документов:</w:t>
      </w:r>
    </w:p>
    <w:p w14:paraId="0FD407F4" w14:textId="29590433" w:rsidR="00AD522E" w:rsidRPr="00CD03F7" w:rsidRDefault="00AD522E" w:rsidP="00AD522E">
      <w:pPr>
        <w:tabs>
          <w:tab w:val="left" w:pos="1134"/>
        </w:tabs>
        <w:ind w:firstLine="709"/>
        <w:contextualSpacing/>
        <w:jc w:val="both"/>
      </w:pPr>
      <w:r w:rsidRPr="00CD03F7">
        <w:t xml:space="preserve">- разрешения на ввод в эксплуатацию </w:t>
      </w:r>
      <w:r w:rsidR="005F7544" w:rsidRPr="00CD03F7">
        <w:t xml:space="preserve">Многоквартирного дома </w:t>
      </w:r>
    </w:p>
    <w:p w14:paraId="5441DC9B" w14:textId="386C9AC2" w:rsidR="00AD522E" w:rsidRPr="00CD03F7" w:rsidRDefault="00AD522E" w:rsidP="00AD522E">
      <w:pPr>
        <w:tabs>
          <w:tab w:val="left" w:pos="1134"/>
        </w:tabs>
        <w:ind w:firstLine="709"/>
        <w:contextualSpacing/>
        <w:jc w:val="both"/>
      </w:pPr>
      <w:r w:rsidRPr="00CD03F7">
        <w:t>-</w:t>
      </w:r>
      <w:r w:rsidR="00F251A3" w:rsidRPr="00CD03F7">
        <w:t xml:space="preserve"> либо</w:t>
      </w:r>
      <w:r w:rsidRPr="00CD03F7">
        <w:t xml:space="preserve"> сведений о размещении в единой информационной системе жилищного строительства вышеуказанной информации,</w:t>
      </w:r>
    </w:p>
    <w:p w14:paraId="7DB9034B" w14:textId="7917E796" w:rsidR="00AD522E" w:rsidRPr="00CD03F7" w:rsidRDefault="005F7544" w:rsidP="00AD522E">
      <w:pPr>
        <w:tabs>
          <w:tab w:val="left" w:pos="1134"/>
        </w:tabs>
        <w:ind w:firstLine="709"/>
        <w:contextualSpacing/>
        <w:jc w:val="both"/>
      </w:pPr>
      <w:r w:rsidRPr="00CD03F7">
        <w:t>н</w:t>
      </w:r>
      <w:r w:rsidR="00AD522E" w:rsidRPr="00CD03F7">
        <w:t>аправля</w:t>
      </w:r>
      <w:r w:rsidRPr="00CD03F7">
        <w:t xml:space="preserve">ется </w:t>
      </w:r>
      <w:r w:rsidR="00AD522E" w:rsidRPr="00CD03F7">
        <w:t xml:space="preserve">ПАО Сбербанк (Банком </w:t>
      </w:r>
      <w:proofErr w:type="spellStart"/>
      <w:r w:rsidR="00AD522E" w:rsidRPr="00CD03F7">
        <w:t>эскроу</w:t>
      </w:r>
      <w:proofErr w:type="spellEnd"/>
      <w:r w:rsidR="00AD522E" w:rsidRPr="00CD03F7">
        <w:t>-агентом) на оплату обязательств Застройщика (</w:t>
      </w:r>
      <w:r w:rsidRPr="00CD03F7">
        <w:t>Бенефициара) по</w:t>
      </w:r>
      <w:r w:rsidR="00AD522E" w:rsidRPr="00CD03F7">
        <w:t xml:space="preserve"> целевому </w:t>
      </w:r>
      <w:r w:rsidRPr="00CD03F7">
        <w:t>к</w:t>
      </w:r>
      <w:r w:rsidR="00AD522E" w:rsidRPr="00CD03F7">
        <w:t xml:space="preserve">редитному договору на строительство </w:t>
      </w:r>
      <w:r w:rsidRPr="00CD03F7">
        <w:t>Многоквартирного дома, заключенному между Застройщиком и ПАО Сбербанк, № ------- от --------- (далее по тексту – Кредитный договор)</w:t>
      </w:r>
      <w:r w:rsidR="00AD522E" w:rsidRPr="00CD03F7">
        <w:t>. В случае отсутствия обяза</w:t>
      </w:r>
      <w:r w:rsidRPr="00CD03F7">
        <w:t xml:space="preserve">тельств Застройщика (Бенефициара) по </w:t>
      </w:r>
      <w:r w:rsidR="00AD522E" w:rsidRPr="00CD03F7">
        <w:t xml:space="preserve">Кредитному договору на строительство </w:t>
      </w:r>
      <w:r w:rsidRPr="00CD03F7">
        <w:t xml:space="preserve">Многоквартирного дома </w:t>
      </w:r>
      <w:r w:rsidR="00AD522E" w:rsidRPr="00CD03F7">
        <w:t>либо</w:t>
      </w:r>
      <w:r w:rsidRPr="00CD03F7">
        <w:t xml:space="preserve"> в случае, </w:t>
      </w:r>
      <w:r w:rsidR="00AD522E" w:rsidRPr="00CD03F7">
        <w:t xml:space="preserve">если задолженность </w:t>
      </w:r>
      <w:r w:rsidRPr="00CD03F7">
        <w:lastRenderedPageBreak/>
        <w:t xml:space="preserve">Застройщика </w:t>
      </w:r>
      <w:r w:rsidR="00AD522E" w:rsidRPr="00CD03F7">
        <w:t>по Кредитному договору менее суммы, подлежащей перечислению с</w:t>
      </w:r>
      <w:r w:rsidRPr="00CD03F7">
        <w:t xml:space="preserve">о Счета </w:t>
      </w:r>
      <w:proofErr w:type="spellStart"/>
      <w:r w:rsidR="00AD522E" w:rsidRPr="00CD03F7">
        <w:t>эскроу</w:t>
      </w:r>
      <w:proofErr w:type="spellEnd"/>
      <w:r w:rsidR="00AD522E" w:rsidRPr="00CD03F7">
        <w:t xml:space="preserve">, денежные средства в полном объеме или в сумме соответствующей разницы перечисляются ПАО Сбербанк (Банком </w:t>
      </w:r>
      <w:proofErr w:type="spellStart"/>
      <w:r w:rsidR="00AD522E" w:rsidRPr="00CD03F7">
        <w:t>эскроу</w:t>
      </w:r>
      <w:proofErr w:type="spellEnd"/>
      <w:r w:rsidR="00AD522E" w:rsidRPr="00CD03F7">
        <w:t>-агентом) на расчетный</w:t>
      </w:r>
      <w:r w:rsidRPr="00CD03F7">
        <w:t xml:space="preserve"> счет Застройщика (Бенефициара), </w:t>
      </w:r>
      <w:r w:rsidR="00AD522E" w:rsidRPr="00CD03F7">
        <w:t xml:space="preserve">указанный в </w:t>
      </w:r>
      <w:r w:rsidR="003A0876">
        <w:t>разделе 11</w:t>
      </w:r>
      <w:r w:rsidR="00AD522E" w:rsidRPr="00CD03F7">
        <w:t xml:space="preserve"> настоящего Договора.</w:t>
      </w:r>
    </w:p>
    <w:bookmarkEnd w:id="1"/>
    <w:p w14:paraId="491BA41F" w14:textId="553898C2" w:rsidR="00BC4DF7" w:rsidRPr="00CD03F7" w:rsidRDefault="00D53D38" w:rsidP="00CD7835">
      <w:pPr>
        <w:tabs>
          <w:tab w:val="left" w:pos="1134"/>
        </w:tabs>
        <w:ind w:firstLine="709"/>
        <w:contextualSpacing/>
        <w:jc w:val="both"/>
      </w:pPr>
      <w:r>
        <w:t>2</w:t>
      </w:r>
      <w:r w:rsidR="00CD7835" w:rsidRPr="00CD03F7">
        <w:t>.8.</w:t>
      </w:r>
      <w:r w:rsidR="00CD7835" w:rsidRPr="00CD03F7">
        <w:rPr>
          <w:b/>
        </w:rPr>
        <w:t xml:space="preserve"> </w:t>
      </w:r>
      <w:r w:rsidR="00BB473F" w:rsidRPr="00CD03F7">
        <w:t>Цена Д</w:t>
      </w:r>
      <w:r w:rsidR="00D27298" w:rsidRPr="00CD03F7">
        <w:t>оговора подлежит изменению</w:t>
      </w:r>
      <w:r w:rsidR="00BC4DF7" w:rsidRPr="00CD03F7">
        <w:t xml:space="preserve"> в случае увеличения или уменьшения приведенной площади Квартиры, передаваемой Участнику долевого строительства, по результатам проведения кадастровых работ в отношении Многоквартирного дома, более чем на 5% (пять процентов) от приведенной площади Квартиры, указанной в п. 1.2. Договора. При этом окончательная Цена </w:t>
      </w:r>
      <w:r w:rsidR="000755DB" w:rsidRPr="00CD03F7">
        <w:t>Д</w:t>
      </w:r>
      <w:r w:rsidR="00BC4DF7" w:rsidRPr="00CD03F7">
        <w:t xml:space="preserve">оговора указывается Застройщиком в сообщении, направляемом Участнику долевого строительства в соответствии с п. </w:t>
      </w:r>
      <w:r w:rsidR="0026627D">
        <w:t>3.6.1</w:t>
      </w:r>
      <w:r w:rsidR="00BC4DF7" w:rsidRPr="00CD03F7">
        <w:t xml:space="preserve">. Договора, и акте приема-передачи Квартиры. Подписание дополнительного соглашения между Сторонами об изменении Цены </w:t>
      </w:r>
      <w:r w:rsidR="000755DB" w:rsidRPr="00CD03F7">
        <w:t>Д</w:t>
      </w:r>
      <w:r w:rsidR="00BC4DF7" w:rsidRPr="00CD03F7">
        <w:t>оговора не требуется.</w:t>
      </w:r>
    </w:p>
    <w:p w14:paraId="44742276" w14:textId="4029C1F5" w:rsidR="00BC4DF7" w:rsidRDefault="00BC4DF7" w:rsidP="00F1598A">
      <w:pPr>
        <w:ind w:firstLine="540"/>
        <w:jc w:val="both"/>
      </w:pPr>
      <w:r w:rsidRPr="00CD03F7">
        <w:t xml:space="preserve">В этом случае Стороны до подписания акта приема-передачи Квартиры производят взаиморасчеты, исходя из </w:t>
      </w:r>
      <w:r w:rsidR="000755DB" w:rsidRPr="00CD03F7">
        <w:t>цены</w:t>
      </w:r>
      <w:r w:rsidRPr="00CD03F7">
        <w:t xml:space="preserve"> одного квадратного метра общей приведенной пл</w:t>
      </w:r>
      <w:r w:rsidR="00D53D38">
        <w:t>ощади Квартиры, указанной в п. 2</w:t>
      </w:r>
      <w:r w:rsidRPr="00CD03F7">
        <w:t>.1</w:t>
      </w:r>
      <w:r w:rsidR="00142734" w:rsidRPr="00CD03F7">
        <w:t xml:space="preserve">. настоящего Договора. При этом, </w:t>
      </w:r>
      <w:r w:rsidRPr="00CD03F7">
        <w:t xml:space="preserve">при взаиморасчетах за расчетную единицу Сторонами принимается </w:t>
      </w:r>
      <w:r w:rsidR="001763CC" w:rsidRPr="00CD03F7">
        <w:t xml:space="preserve">общая </w:t>
      </w:r>
      <w:r w:rsidRPr="00CD03F7">
        <w:t xml:space="preserve">приведенная площадь Квартиры, определенная после проведения кадастровых работ. </w:t>
      </w:r>
    </w:p>
    <w:p w14:paraId="2DF86F77" w14:textId="07F75747" w:rsidR="00E57C9D" w:rsidRDefault="0026627D" w:rsidP="00E57C9D">
      <w:pPr>
        <w:ind w:firstLine="540"/>
        <w:jc w:val="both"/>
      </w:pPr>
      <w:r>
        <w:t xml:space="preserve">2.9. </w:t>
      </w:r>
      <w:r w:rsidR="00E57C9D">
        <w:t>В случае необходимости проведения доплаты Застройщику согласно п. 2.</w:t>
      </w:r>
      <w:r>
        <w:t>8</w:t>
      </w:r>
      <w:r w:rsidR="00E57C9D">
        <w:t xml:space="preserve"> настоящего Договора, Дольщик обязан осуществить ее на счет </w:t>
      </w:r>
      <w:proofErr w:type="spellStart"/>
      <w:r w:rsidR="00E57C9D">
        <w:t>эскроу</w:t>
      </w:r>
      <w:proofErr w:type="spellEnd"/>
      <w:r w:rsidR="00E57C9D">
        <w:t xml:space="preserve"> в течение 14 (четырнадцати) календарных дней с момента получения уведомления Застройщика. </w:t>
      </w:r>
    </w:p>
    <w:p w14:paraId="2ED8E78C" w14:textId="2D8E4263" w:rsidR="00E57C9D" w:rsidRDefault="00E57C9D" w:rsidP="00E57C9D">
      <w:pPr>
        <w:ind w:firstLine="540"/>
        <w:jc w:val="both"/>
      </w:pPr>
      <w:r>
        <w:t>В случае необходимости проведения выплаты Участнику долевого строительства согласно п. 2.</w:t>
      </w:r>
      <w:r w:rsidR="0026627D">
        <w:t>8</w:t>
      </w:r>
      <w:r>
        <w:t xml:space="preserve"> настоящего Договора Застройщик обязан осуществить выплату в течение 30 (тридцати) календарных дней с момента поступления денежных средств со счета </w:t>
      </w:r>
      <w:proofErr w:type="spellStart"/>
      <w:r>
        <w:t>эскроу</w:t>
      </w:r>
      <w:proofErr w:type="spellEnd"/>
      <w:r>
        <w:t xml:space="preserve"> на расчетный счет Застройщика либо на счет, указанный в кредитном договоре/договоре займа (при наличии задолженности Застройщика по кредитному договору/договору займа), при условии исполнения Дольщиком своих обязательств по оплате в полном объеме.  </w:t>
      </w:r>
    </w:p>
    <w:p w14:paraId="43B1BDF8" w14:textId="198BF66A" w:rsidR="00E57C9D" w:rsidRPr="00CD03F7" w:rsidRDefault="00E57C9D" w:rsidP="00E57C9D">
      <w:pPr>
        <w:ind w:firstLine="540"/>
        <w:jc w:val="both"/>
      </w:pPr>
      <w:r>
        <w:t>В случае неисполнения Дольщиком своих обязательств по полной оплате Цены Договора, Застройщик не осуществляет выплату в связи с уменьшением планируемой площади Квартиры и (или) приведенной площади балкона (лоджии) согласно п. 2.</w:t>
      </w:r>
      <w:r w:rsidR="0026627D">
        <w:t>8</w:t>
      </w:r>
      <w:r>
        <w:t xml:space="preserve"> настоящего Договора. В указанном случае Цена Договора, указанная в п. 2.1 настоящего Договора, уменьшается на сумму выплаты Застройщиком денежных средств Дольщику. При этом подписания дополнительного соглашения к Договору об уменьшении Цены Договора не требуется.</w:t>
      </w:r>
    </w:p>
    <w:p w14:paraId="5DE2475A" w14:textId="77777777" w:rsidR="007E57FB" w:rsidRPr="00CD03F7" w:rsidRDefault="007E57FB" w:rsidP="00F1598A">
      <w:pPr>
        <w:ind w:firstLine="540"/>
        <w:jc w:val="both"/>
      </w:pPr>
    </w:p>
    <w:p w14:paraId="29D71385" w14:textId="380C073B" w:rsidR="00A764CF" w:rsidRDefault="00A764CF" w:rsidP="00D53D38">
      <w:pPr>
        <w:pStyle w:val="afd"/>
        <w:numPr>
          <w:ilvl w:val="0"/>
          <w:numId w:val="2"/>
        </w:numPr>
        <w:jc w:val="center"/>
        <w:outlineLvl w:val="0"/>
        <w:rPr>
          <w:b/>
          <w:caps/>
        </w:rPr>
      </w:pPr>
      <w:r w:rsidRPr="00D53D38">
        <w:rPr>
          <w:b/>
          <w:caps/>
        </w:rPr>
        <w:t>Передача Объекта долевого строительства</w:t>
      </w:r>
    </w:p>
    <w:p w14:paraId="407E3D8C" w14:textId="77777777" w:rsidR="00D53D38" w:rsidRPr="00D53D38" w:rsidRDefault="00D53D38" w:rsidP="00D53D38">
      <w:pPr>
        <w:pStyle w:val="afd"/>
        <w:ind w:left="360"/>
        <w:outlineLvl w:val="0"/>
        <w:rPr>
          <w:b/>
          <w:caps/>
        </w:rPr>
      </w:pPr>
    </w:p>
    <w:p w14:paraId="3B149BD3" w14:textId="4294D3EF" w:rsidR="00A764CF" w:rsidRPr="00CD03F7" w:rsidRDefault="00D53D38" w:rsidP="00A764CF">
      <w:pPr>
        <w:ind w:firstLine="540"/>
        <w:jc w:val="both"/>
      </w:pPr>
      <w:r>
        <w:rPr>
          <w:color w:val="000000"/>
        </w:rPr>
        <w:t>3</w:t>
      </w:r>
      <w:r w:rsidR="00A764CF" w:rsidRPr="00CD03F7">
        <w:rPr>
          <w:color w:val="000000"/>
        </w:rPr>
        <w:t xml:space="preserve">.1. После ввода Многоквартирного дома в эксплуатацию и уплаты </w:t>
      </w:r>
      <w:r w:rsidR="00A764CF" w:rsidRPr="00CD03F7">
        <w:t>Участником долевого строительства</w:t>
      </w:r>
      <w:r w:rsidR="00A764CF" w:rsidRPr="00CD03F7">
        <w:rPr>
          <w:color w:val="000000"/>
        </w:rPr>
        <w:t xml:space="preserve"> цены Договора, указанной в </w:t>
      </w:r>
      <w:r w:rsidR="00A675EF">
        <w:rPr>
          <w:color w:val="000000"/>
        </w:rPr>
        <w:t xml:space="preserve">разделе 2 </w:t>
      </w:r>
      <w:r w:rsidR="00A764CF" w:rsidRPr="00CD03F7">
        <w:rPr>
          <w:color w:val="000000"/>
        </w:rPr>
        <w:t xml:space="preserve">Договора, Квартира подлежит передаче </w:t>
      </w:r>
      <w:r w:rsidR="00A764CF" w:rsidRPr="00CD03F7">
        <w:t>Участнику долевого строительства</w:t>
      </w:r>
      <w:r w:rsidR="00A764CF" w:rsidRPr="00CD03F7">
        <w:rPr>
          <w:color w:val="000000"/>
        </w:rPr>
        <w:t xml:space="preserve"> по акту приема-передачи для дальнейшей государственной регистрации права собственности на Квартиру. Подписанием акта приема-передачи Квартиры подтверждается </w:t>
      </w:r>
      <w:r w:rsidR="00A764CF" w:rsidRPr="00CD03F7">
        <w:t>также передача общего имущества в Многоквартирном доме.</w:t>
      </w:r>
    </w:p>
    <w:p w14:paraId="20AAC492" w14:textId="63C42BC7" w:rsidR="00A764CF" w:rsidRPr="00CD03F7" w:rsidRDefault="00D53D38" w:rsidP="00A764CF">
      <w:pPr>
        <w:ind w:firstLine="540"/>
        <w:jc w:val="both"/>
      </w:pPr>
      <w:r>
        <w:t>3</w:t>
      </w:r>
      <w:r w:rsidR="00A764CF" w:rsidRPr="00CD03F7">
        <w:t xml:space="preserve">.2. </w:t>
      </w:r>
      <w:r w:rsidR="00A764CF" w:rsidRPr="00CD03F7">
        <w:rPr>
          <w:b/>
        </w:rPr>
        <w:t>Срок передачи Квартиры</w:t>
      </w:r>
      <w:r w:rsidR="00A764CF" w:rsidRPr="00CD03F7">
        <w:t xml:space="preserve"> –</w:t>
      </w:r>
      <w:r w:rsidR="00A764CF">
        <w:rPr>
          <w:b/>
        </w:rPr>
        <w:t xml:space="preserve"> </w:t>
      </w:r>
      <w:r w:rsidR="008016AC">
        <w:rPr>
          <w:b/>
        </w:rPr>
        <w:t>не позднее 31 декабря 2021 года</w:t>
      </w:r>
      <w:r w:rsidR="00A764CF" w:rsidRPr="00CD03F7">
        <w:rPr>
          <w:b/>
        </w:rPr>
        <w:t>.</w:t>
      </w:r>
      <w:r w:rsidR="00A764CF" w:rsidRPr="00CD03F7">
        <w:t xml:space="preserve">  Застройщик вправе досрочно исполнить обязательство по передаче объекта долевого строительства (Квартиры), но не ранее дня получения разрешения на ввод Многоквартирного дома в эксплуатацию. </w:t>
      </w:r>
    </w:p>
    <w:p w14:paraId="5243E37D" w14:textId="71806610" w:rsidR="00A764CF" w:rsidRPr="00CD03F7" w:rsidRDefault="00D53D38" w:rsidP="00A764CF">
      <w:pPr>
        <w:autoSpaceDE w:val="0"/>
        <w:autoSpaceDN w:val="0"/>
        <w:adjustRightInd w:val="0"/>
        <w:ind w:firstLine="540"/>
        <w:jc w:val="both"/>
        <w:rPr>
          <w:color w:val="000000"/>
        </w:rPr>
      </w:pPr>
      <w:r>
        <w:rPr>
          <w:color w:val="000000"/>
        </w:rPr>
        <w:t>3</w:t>
      </w:r>
      <w:r w:rsidR="00A764CF" w:rsidRPr="00CD03F7">
        <w:rPr>
          <w:color w:val="000000"/>
        </w:rPr>
        <w:t xml:space="preserve">.3. Общая приведенная площадь Квартиры, приобретаемой Участником долевого строительства, подлежит уточнению после получения разрешения на ввод Многоквартирного дома в эксплуатацию, определяется исходя из сведений технического плана Многоквартирного дома, подготовленного по результатам проведения кадастровых работ, и указывается Застройщиком в сообщении, направляемом Участнику долевого строительства в соответствии с п. </w:t>
      </w:r>
      <w:r w:rsidR="000C344C">
        <w:rPr>
          <w:color w:val="000000"/>
        </w:rPr>
        <w:t>3</w:t>
      </w:r>
      <w:r>
        <w:rPr>
          <w:color w:val="000000"/>
        </w:rPr>
        <w:t>.</w:t>
      </w:r>
      <w:r w:rsidR="000C344C">
        <w:rPr>
          <w:color w:val="000000"/>
        </w:rPr>
        <w:t>6</w:t>
      </w:r>
      <w:r>
        <w:rPr>
          <w:color w:val="000000"/>
        </w:rPr>
        <w:t>.1</w:t>
      </w:r>
      <w:r w:rsidR="00A764CF" w:rsidRPr="00CD03F7">
        <w:rPr>
          <w:color w:val="000000"/>
        </w:rPr>
        <w:t xml:space="preserve"> Договора, и акте приема-передачи Квартиры. Подписание дополнительного соглашения между Сторонами об изменении общей приведенной площади Квартиры не требуется.</w:t>
      </w:r>
    </w:p>
    <w:p w14:paraId="117B1312" w14:textId="77777777" w:rsidR="00A764CF" w:rsidRPr="00CD03F7" w:rsidRDefault="00A764CF" w:rsidP="00A764CF">
      <w:pPr>
        <w:autoSpaceDE w:val="0"/>
        <w:autoSpaceDN w:val="0"/>
        <w:adjustRightInd w:val="0"/>
        <w:ind w:firstLine="540"/>
        <w:jc w:val="both"/>
      </w:pPr>
      <w:r w:rsidRPr="00CD03F7">
        <w:t xml:space="preserve">Настоящим Стороны подтверждают и соглашаются с тем, что в связи с неизбежной строительной погрешностью и допустимыми по правилам СНиП отклонениями фактического расположения стен и перегородок от их осевых линий по проекту, общая приведенная площадь Квартиры </w:t>
      </w:r>
      <w:r w:rsidRPr="00CD03F7">
        <w:rPr>
          <w:color w:val="000000"/>
        </w:rPr>
        <w:t xml:space="preserve">по результатам проведения кадастровых работ </w:t>
      </w:r>
      <w:r w:rsidRPr="00CD03F7">
        <w:t xml:space="preserve">может отличаться от указанной в п. 1.2. Договора, и это не будет считаться нарушением условий Договора и существенным изменением размера Квартиры, указанного в п. 1.2. Договора. Стороны признают, что не считается существенным изменением размера Квартиры отклонение фактической обще приведенной площади </w:t>
      </w:r>
      <w:r w:rsidRPr="00CD03F7">
        <w:lastRenderedPageBreak/>
        <w:t>Квартиры по результатам кадастровых работ, от общей приведенной площади Квартиры, указанной в п. 1.2 настоящего Договора, в пределах 5% как в большую, так и в меньшую сторону.</w:t>
      </w:r>
    </w:p>
    <w:p w14:paraId="39975927" w14:textId="77777777" w:rsidR="00A764CF" w:rsidRPr="00CD03F7" w:rsidRDefault="00A764CF" w:rsidP="00A764CF">
      <w:pPr>
        <w:tabs>
          <w:tab w:val="num" w:pos="709"/>
          <w:tab w:val="left" w:pos="1134"/>
        </w:tabs>
        <w:ind w:firstLine="709"/>
        <w:contextualSpacing/>
        <w:jc w:val="both"/>
      </w:pPr>
      <w:r w:rsidRPr="00CD03F7">
        <w:t xml:space="preserve">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 содержащая сведения о площади Квартиры. </w:t>
      </w:r>
    </w:p>
    <w:p w14:paraId="7E440F2C" w14:textId="77777777" w:rsidR="00A764CF" w:rsidRPr="00CD03F7" w:rsidRDefault="00A764CF" w:rsidP="00A764CF">
      <w:pPr>
        <w:tabs>
          <w:tab w:val="num" w:pos="709"/>
          <w:tab w:val="left" w:pos="1134"/>
        </w:tabs>
        <w:ind w:firstLine="709"/>
        <w:contextualSpacing/>
        <w:jc w:val="both"/>
      </w:pPr>
      <w:r w:rsidRPr="00CD03F7">
        <w:t xml:space="preserve">Наличие между Сторонами спора о площади Квартиры не является основанием для отказа от приемки Квартиры и подписания Акта приема-передачи, при этом в Акте может быть указано на наличие между Сторонами разногласий по площади Квартиры и/или по Цене Договора. </w:t>
      </w:r>
    </w:p>
    <w:p w14:paraId="1406FB4E" w14:textId="250FA054" w:rsidR="00A764CF" w:rsidRPr="00CD03F7" w:rsidRDefault="00D53D38" w:rsidP="00A764CF">
      <w:pPr>
        <w:autoSpaceDE w:val="0"/>
        <w:autoSpaceDN w:val="0"/>
        <w:adjustRightInd w:val="0"/>
        <w:ind w:firstLine="540"/>
        <w:jc w:val="both"/>
      </w:pPr>
      <w:r>
        <w:rPr>
          <w:color w:val="000000"/>
        </w:rPr>
        <w:t>3</w:t>
      </w:r>
      <w:r w:rsidR="00A764CF" w:rsidRPr="00CD03F7">
        <w:rPr>
          <w:color w:val="000000"/>
        </w:rPr>
        <w:t xml:space="preserve">.4.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w:t>
      </w:r>
      <w:r w:rsidR="00A764CF" w:rsidRPr="00CD03F7">
        <w:t xml:space="preserve">Государственная регистрация права собственности Участника долевого строительства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14:paraId="4D36D36D" w14:textId="4C5FD994" w:rsidR="00A764CF" w:rsidRPr="000C344C" w:rsidRDefault="00D53D38" w:rsidP="000C344C">
      <w:pPr>
        <w:ind w:firstLine="540"/>
        <w:jc w:val="both"/>
      </w:pPr>
      <w:r>
        <w:t>3</w:t>
      </w:r>
      <w:r w:rsidR="00A764CF" w:rsidRPr="00CD03F7">
        <w:t>.5. Состав общего имущества в Многоквартирном дом</w:t>
      </w:r>
      <w:r w:rsidR="000C344C">
        <w:t xml:space="preserve">е указан в проектной декларации. </w:t>
      </w:r>
      <w:r w:rsidR="00A764CF" w:rsidRPr="00CD03F7">
        <w:rPr>
          <w:snapToGrid w:val="0"/>
        </w:rPr>
        <w:t xml:space="preserve">Доля в праве общей долевой собственности на общее имущество в Многоквартирном доме Участника долевого строительства пропорциональна размеру площади Квартиры, указанному в </w:t>
      </w:r>
      <w:r w:rsidR="00A675EF">
        <w:rPr>
          <w:snapToGrid w:val="0"/>
        </w:rPr>
        <w:t>акте приема-передачи Квартиры</w:t>
      </w:r>
      <w:r w:rsidR="00A764CF" w:rsidRPr="00CD03F7">
        <w:rPr>
          <w:snapToGrid w:val="0"/>
        </w:rPr>
        <w:t xml:space="preserve">. </w:t>
      </w:r>
    </w:p>
    <w:p w14:paraId="4B59E280" w14:textId="75056F10" w:rsidR="00A764CF" w:rsidRPr="00A764CF" w:rsidRDefault="00D53D38" w:rsidP="00A764CF">
      <w:pPr>
        <w:ind w:firstLine="540"/>
        <w:jc w:val="both"/>
        <w:rPr>
          <w:snapToGrid w:val="0"/>
        </w:rPr>
      </w:pPr>
      <w:r>
        <w:rPr>
          <w:snapToGrid w:val="0"/>
        </w:rPr>
        <w:t>3</w:t>
      </w:r>
      <w:r w:rsidR="000C344C">
        <w:rPr>
          <w:snapToGrid w:val="0"/>
        </w:rPr>
        <w:t>.6</w:t>
      </w:r>
      <w:r w:rsidR="00A764CF" w:rsidRPr="00A764CF">
        <w:rPr>
          <w:snapToGrid w:val="0"/>
        </w:rPr>
        <w:t xml:space="preserve">. Участник долевого строительства обязуется принять от Застройщика Квартиру в следующем порядке: </w:t>
      </w:r>
    </w:p>
    <w:p w14:paraId="52532389" w14:textId="4889D623" w:rsidR="00A764CF" w:rsidRPr="00A764CF" w:rsidRDefault="000C344C" w:rsidP="00A764CF">
      <w:pPr>
        <w:ind w:firstLine="540"/>
        <w:jc w:val="both"/>
        <w:rPr>
          <w:snapToGrid w:val="0"/>
        </w:rPr>
      </w:pPr>
      <w:r>
        <w:rPr>
          <w:snapToGrid w:val="0"/>
        </w:rPr>
        <w:t>3.6</w:t>
      </w:r>
      <w:r w:rsidR="00A764CF" w:rsidRPr="00A764CF">
        <w:rPr>
          <w:snapToGrid w:val="0"/>
        </w:rPr>
        <w:t xml:space="preserve">.1. Застройщик письменно не менее чем </w:t>
      </w:r>
      <w:r w:rsidR="00A675EF">
        <w:rPr>
          <w:snapToGrid w:val="0"/>
        </w:rPr>
        <w:t>за один месяц</w:t>
      </w:r>
      <w:r w:rsidR="00A764CF" w:rsidRPr="00A764CF">
        <w:rPr>
          <w:snapToGrid w:val="0"/>
        </w:rPr>
        <w:t xml:space="preserve"> до начала передачи Квартиры, </w:t>
      </w:r>
      <w:r w:rsidR="00B55EA7" w:rsidRPr="00B55EA7">
        <w:rPr>
          <w:snapToGrid w:val="0"/>
        </w:rPr>
        <w:t>заказным письмом с описью вложения и уведомлением о вручении</w:t>
      </w:r>
      <w:r w:rsidR="00B55EA7">
        <w:rPr>
          <w:snapToGrid w:val="0"/>
        </w:rPr>
        <w:t xml:space="preserve"> или</w:t>
      </w:r>
      <w:r w:rsidR="00B55EA7" w:rsidRPr="00B55EA7">
        <w:rPr>
          <w:snapToGrid w:val="0"/>
        </w:rPr>
        <w:t xml:space="preserve"> лично под расписку</w:t>
      </w:r>
      <w:r w:rsidR="00B55EA7" w:rsidRPr="00A764CF">
        <w:rPr>
          <w:snapToGrid w:val="0"/>
        </w:rPr>
        <w:t xml:space="preserve"> </w:t>
      </w:r>
      <w:r w:rsidR="00A764CF" w:rsidRPr="00A764CF">
        <w:rPr>
          <w:snapToGrid w:val="0"/>
        </w:rPr>
        <w:t>сообщает Участнику долевого строительства по адресу для корреспонденции, указанному в Договоре, о завершении строительства Многоквартирного дома, готовности Квартиры к передаче</w:t>
      </w:r>
      <w:r w:rsidR="0026627D">
        <w:rPr>
          <w:snapToGrid w:val="0"/>
        </w:rPr>
        <w:t xml:space="preserve"> и </w:t>
      </w:r>
      <w:r w:rsidR="00A764CF" w:rsidRPr="00A764CF">
        <w:rPr>
          <w:snapToGrid w:val="0"/>
        </w:rPr>
        <w:t>необходимости принятия Квартиры в порядке, установленном настоящим Договором</w:t>
      </w:r>
      <w:r w:rsidR="00B55EA7">
        <w:rPr>
          <w:snapToGrid w:val="0"/>
        </w:rPr>
        <w:t xml:space="preserve">. </w:t>
      </w:r>
    </w:p>
    <w:p w14:paraId="5A873335" w14:textId="77777777" w:rsidR="00A764CF" w:rsidRPr="00A764CF" w:rsidRDefault="00A764CF" w:rsidP="00A764CF">
      <w:pPr>
        <w:ind w:firstLine="540"/>
        <w:jc w:val="both"/>
        <w:rPr>
          <w:snapToGrid w:val="0"/>
        </w:rPr>
      </w:pPr>
      <w:r w:rsidRPr="00A764CF">
        <w:rPr>
          <w:snapToGrid w:val="0"/>
        </w:rPr>
        <w:t>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в отношении досрочной передачи Объектов долевого строительства.</w:t>
      </w:r>
    </w:p>
    <w:p w14:paraId="0FC45C70" w14:textId="5E56C8CB" w:rsidR="00A764CF" w:rsidRPr="00A764CF" w:rsidRDefault="00D53D38" w:rsidP="00A764CF">
      <w:pPr>
        <w:ind w:firstLine="540"/>
        <w:jc w:val="both"/>
        <w:rPr>
          <w:snapToGrid w:val="0"/>
        </w:rPr>
      </w:pPr>
      <w:r>
        <w:rPr>
          <w:snapToGrid w:val="0"/>
        </w:rPr>
        <w:t>3.</w:t>
      </w:r>
      <w:r w:rsidR="000C344C">
        <w:rPr>
          <w:snapToGrid w:val="0"/>
        </w:rPr>
        <w:t>6</w:t>
      </w:r>
      <w:r>
        <w:rPr>
          <w:snapToGrid w:val="0"/>
        </w:rPr>
        <w:t>.2.</w:t>
      </w:r>
      <w:r w:rsidR="00A764CF" w:rsidRPr="00A764CF">
        <w:rPr>
          <w:snapToGrid w:val="0"/>
        </w:rPr>
        <w:t xml:space="preserve"> Участник долевого строительства, получивший указанное в </w:t>
      </w:r>
      <w:r w:rsidR="000C344C">
        <w:rPr>
          <w:snapToGrid w:val="0"/>
        </w:rPr>
        <w:t>п.3.6.1</w:t>
      </w:r>
      <w:r w:rsidR="00A764CF" w:rsidRPr="00A764CF">
        <w:rPr>
          <w:snapToGrid w:val="0"/>
        </w:rPr>
        <w:t xml:space="preserve">. Договора сообщение от Застройщика обязан произвести окончательные расчеты с Застройщиком в соответствии </w:t>
      </w:r>
      <w:r w:rsidR="000C344C">
        <w:rPr>
          <w:snapToGrid w:val="0"/>
        </w:rPr>
        <w:t xml:space="preserve">с условиями </w:t>
      </w:r>
      <w:r w:rsidR="00A764CF" w:rsidRPr="00A764CF">
        <w:rPr>
          <w:snapToGrid w:val="0"/>
        </w:rPr>
        <w:t>Договора, исполнить иные обязательства Участника долевого строительства, предусмотренные</w:t>
      </w:r>
      <w:r w:rsidR="000C344C">
        <w:rPr>
          <w:snapToGrid w:val="0"/>
        </w:rPr>
        <w:t xml:space="preserve"> Договором и приступить к приемке</w:t>
      </w:r>
      <w:r w:rsidR="00A764CF" w:rsidRPr="00A764CF">
        <w:rPr>
          <w:snapToGrid w:val="0"/>
        </w:rPr>
        <w:t xml:space="preserve"> Квартиры.</w:t>
      </w:r>
    </w:p>
    <w:p w14:paraId="7B1AE28A" w14:textId="079FCE43" w:rsidR="00A764CF" w:rsidRPr="00A764CF" w:rsidRDefault="00A764CF" w:rsidP="00A764CF">
      <w:pPr>
        <w:ind w:firstLine="540"/>
        <w:jc w:val="both"/>
        <w:rPr>
          <w:snapToGrid w:val="0"/>
        </w:rPr>
      </w:pPr>
      <w:r w:rsidRPr="00A764CF">
        <w:rPr>
          <w:snapToGrid w:val="0"/>
        </w:rPr>
        <w:t>В случае неисполнения или ненадлежащего исполнения Участником долевого строительства  обязательств по осуществлению расчетов с Застройщ</w:t>
      </w:r>
      <w:r w:rsidR="000C344C">
        <w:rPr>
          <w:snapToGrid w:val="0"/>
        </w:rPr>
        <w:t>иком в соответствии с разделом 2</w:t>
      </w:r>
      <w:r w:rsidRPr="00A764CF">
        <w:rPr>
          <w:snapToGrid w:val="0"/>
        </w:rPr>
        <w:t xml:space="preserve"> Договора и/или обязательств по п. 5.1.3. Договора,  Застройщик в одностороннем порядке вправе отказаться от передачи Квартиры Участнику долевого строительства до момента надлежащего исполнения  Участником долевого строительства указанных обязательств, а также обязательств по уплате неустойки (п</w:t>
      </w:r>
      <w:r w:rsidR="000C344C">
        <w:rPr>
          <w:snapToGrid w:val="0"/>
        </w:rPr>
        <w:t>ени) в соответствии с разделом 6</w:t>
      </w:r>
      <w:r w:rsidRPr="00A764CF">
        <w:rPr>
          <w:snapToGrid w:val="0"/>
        </w:rPr>
        <w:t xml:space="preserve"> Договора. Отказ от передачи Квартиры Участнику долевого строительства в указанном случае не будет считаться Сторонами нарушением или просрочкой исполнения Застройщиком обязательств по передаче Квартиры.</w:t>
      </w:r>
    </w:p>
    <w:p w14:paraId="5171CEA1" w14:textId="6980DED2" w:rsidR="00A764CF" w:rsidRPr="00A764CF" w:rsidRDefault="00D53D38" w:rsidP="00A764CF">
      <w:pPr>
        <w:ind w:firstLine="540"/>
        <w:jc w:val="both"/>
        <w:rPr>
          <w:snapToGrid w:val="0"/>
        </w:rPr>
      </w:pPr>
      <w:r>
        <w:rPr>
          <w:snapToGrid w:val="0"/>
        </w:rPr>
        <w:t>3.</w:t>
      </w:r>
      <w:r w:rsidR="000C344C">
        <w:rPr>
          <w:snapToGrid w:val="0"/>
        </w:rPr>
        <w:t>6</w:t>
      </w:r>
      <w:r>
        <w:rPr>
          <w:snapToGrid w:val="0"/>
        </w:rPr>
        <w:t>.3.</w:t>
      </w:r>
      <w:r w:rsidR="00A764CF" w:rsidRPr="00A764CF">
        <w:rPr>
          <w:snapToGrid w:val="0"/>
        </w:rPr>
        <w:t xml:space="preserve"> Участник долевого строительства </w:t>
      </w:r>
      <w:r w:rsidR="00742ABA">
        <w:rPr>
          <w:snapToGrid w:val="0"/>
        </w:rPr>
        <w:t xml:space="preserve">в срок не позднее 10 (десяти) </w:t>
      </w:r>
      <w:r w:rsidR="00A764CF" w:rsidRPr="00A764CF">
        <w:rPr>
          <w:snapToGrid w:val="0"/>
        </w:rPr>
        <w:t xml:space="preserve"> рабочих дней с момента получения сообщения, указанного в </w:t>
      </w:r>
      <w:r w:rsidR="00742ABA">
        <w:rPr>
          <w:snapToGrid w:val="0"/>
        </w:rPr>
        <w:t xml:space="preserve">п.3.6.1. </w:t>
      </w:r>
      <w:r w:rsidR="00A764CF" w:rsidRPr="00A764CF">
        <w:rPr>
          <w:snapToGrid w:val="0"/>
        </w:rPr>
        <w:t xml:space="preserve"> Договора, осуществляет осмотр Квартиры на предмет её соответствия параметрам, указанным в пунктах 1.2., 1.3. настоящего Договора, что фиксируется в предварительном акте приема-передачи, который составляется в отношении Квартиры с участием представителя Застройщика. </w:t>
      </w:r>
    </w:p>
    <w:p w14:paraId="1610D221" w14:textId="71666E2D" w:rsidR="00A764CF" w:rsidRPr="00A764CF" w:rsidRDefault="00742ABA" w:rsidP="00A764CF">
      <w:pPr>
        <w:ind w:firstLine="540"/>
        <w:jc w:val="both"/>
        <w:rPr>
          <w:snapToGrid w:val="0"/>
        </w:rPr>
      </w:pPr>
      <w:r>
        <w:rPr>
          <w:snapToGrid w:val="0"/>
        </w:rPr>
        <w:t xml:space="preserve">3.6.4. </w:t>
      </w:r>
      <w:r w:rsidR="00A764CF" w:rsidRPr="00A764CF">
        <w:rPr>
          <w:snapToGrid w:val="0"/>
        </w:rPr>
        <w:t>В случае, если недостатки Квартиры, отраженные в предварительном акте приема-передачи, являются существенными, делают Квартиру непригодной для предусмотренного Договором использования, Участник долевого строительства вправе отказаться от подписания акта приема-передачи Квартиры до устранения Застройщиком указанных недостатков. При этом, Участник долевого строительства обязан в течение 2-х (двух) рабочих дней после подписания предварительного акта приема-передачи явиться в офис Застройщика, указанный в предварительном акте приема-передачи, для составления заявления об исполнении Застройщиком следующих обязанностей (по выбору Застройщика):</w:t>
      </w:r>
    </w:p>
    <w:p w14:paraId="1E59F516" w14:textId="77777777" w:rsidR="00A764CF" w:rsidRPr="00A764CF" w:rsidRDefault="00A764CF" w:rsidP="00A764CF">
      <w:pPr>
        <w:ind w:firstLine="540"/>
        <w:jc w:val="both"/>
        <w:rPr>
          <w:snapToGrid w:val="0"/>
        </w:rPr>
      </w:pPr>
      <w:r w:rsidRPr="00A764CF">
        <w:rPr>
          <w:snapToGrid w:val="0"/>
        </w:rPr>
        <w:t>•</w:t>
      </w:r>
      <w:r w:rsidRPr="00A764CF">
        <w:rPr>
          <w:snapToGrid w:val="0"/>
        </w:rPr>
        <w:tab/>
        <w:t>безвозмездного устранения недостатков, указанных в предварительном акте приема-передачи в разумный срок, но не менее 60 (шестидесяти) календарных дней;</w:t>
      </w:r>
    </w:p>
    <w:p w14:paraId="7C1C1033" w14:textId="77777777" w:rsidR="00A764CF" w:rsidRPr="00A764CF" w:rsidRDefault="00A764CF" w:rsidP="00A764CF">
      <w:pPr>
        <w:ind w:firstLine="540"/>
        <w:jc w:val="both"/>
        <w:rPr>
          <w:snapToGrid w:val="0"/>
        </w:rPr>
      </w:pPr>
      <w:r w:rsidRPr="00A764CF">
        <w:rPr>
          <w:snapToGrid w:val="0"/>
        </w:rPr>
        <w:lastRenderedPageBreak/>
        <w:t>•</w:t>
      </w:r>
      <w:r w:rsidRPr="00A764CF">
        <w:rPr>
          <w:snapToGrid w:val="0"/>
        </w:rPr>
        <w:tab/>
        <w:t xml:space="preserve">соразмерного уменьшения Цены настоящего Договора. </w:t>
      </w:r>
    </w:p>
    <w:p w14:paraId="5BA6721B" w14:textId="217147C1" w:rsidR="00A764CF" w:rsidRPr="00A764CF" w:rsidRDefault="00742ABA" w:rsidP="00A764CF">
      <w:pPr>
        <w:ind w:firstLine="540"/>
        <w:jc w:val="both"/>
        <w:rPr>
          <w:snapToGrid w:val="0"/>
        </w:rPr>
      </w:pPr>
      <w:r>
        <w:rPr>
          <w:snapToGrid w:val="0"/>
        </w:rPr>
        <w:t xml:space="preserve">3.6.5. </w:t>
      </w:r>
      <w:r w:rsidR="00A764CF" w:rsidRPr="00A764CF">
        <w:rPr>
          <w:snapToGrid w:val="0"/>
        </w:rPr>
        <w:t xml:space="preserve">В случае, если предварительный акт приема-передачи Квартиры подписан без замечаний или </w:t>
      </w:r>
      <w:r w:rsidR="000C344C">
        <w:rPr>
          <w:snapToGrid w:val="0"/>
        </w:rPr>
        <w:t>замечания</w:t>
      </w:r>
      <w:r w:rsidR="00A764CF" w:rsidRPr="00A764CF">
        <w:rPr>
          <w:snapToGrid w:val="0"/>
        </w:rPr>
        <w:t>, отраженные в предварительном</w:t>
      </w:r>
      <w:r w:rsidR="000C344C">
        <w:rPr>
          <w:snapToGrid w:val="0"/>
        </w:rPr>
        <w:t xml:space="preserve"> акте приема-передачи</w:t>
      </w:r>
      <w:r w:rsidR="00A764CF" w:rsidRPr="00A764CF">
        <w:rPr>
          <w:snapToGrid w:val="0"/>
        </w:rPr>
        <w:t xml:space="preserve">, не являются существенными, не делают Квартиру непригодной для предусмотренного Договором использования, участник долевого строительства обязан в течение 2-х (двух) рабочих дней после подписания </w:t>
      </w:r>
      <w:r w:rsidR="00A675EF">
        <w:rPr>
          <w:snapToGrid w:val="0"/>
        </w:rPr>
        <w:t>предварительного акта приема-передачи</w:t>
      </w:r>
      <w:r w:rsidR="00A764CF" w:rsidRPr="00A764CF">
        <w:rPr>
          <w:snapToGrid w:val="0"/>
        </w:rPr>
        <w:t xml:space="preserve"> явиться в офис Застройщика, указанный в предварительном акте приема-передачи  для принятия Квартиры путем подписания акта приема-передачи Квартиры. Указанные в настоящем пункте недостатки устраняются после подписания акта приема-передачи в поряд</w:t>
      </w:r>
      <w:r w:rsidR="000C344C">
        <w:rPr>
          <w:snapToGrid w:val="0"/>
        </w:rPr>
        <w:t xml:space="preserve">ке, установленном разделом 4 </w:t>
      </w:r>
      <w:r w:rsidR="00A764CF" w:rsidRPr="00A764CF">
        <w:rPr>
          <w:snapToGrid w:val="0"/>
        </w:rPr>
        <w:t xml:space="preserve">Договора. </w:t>
      </w:r>
    </w:p>
    <w:p w14:paraId="1B746022" w14:textId="4C81F9B7" w:rsidR="00A764CF" w:rsidRDefault="00D53D38" w:rsidP="00A764CF">
      <w:pPr>
        <w:ind w:firstLine="540"/>
        <w:jc w:val="both"/>
        <w:rPr>
          <w:snapToGrid w:val="0"/>
        </w:rPr>
      </w:pPr>
      <w:r>
        <w:rPr>
          <w:snapToGrid w:val="0"/>
        </w:rPr>
        <w:t>3.</w:t>
      </w:r>
      <w:r w:rsidR="000C344C">
        <w:rPr>
          <w:snapToGrid w:val="0"/>
        </w:rPr>
        <w:t>7</w:t>
      </w:r>
      <w:r>
        <w:rPr>
          <w:snapToGrid w:val="0"/>
        </w:rPr>
        <w:t>.</w:t>
      </w:r>
      <w:r w:rsidR="00A764CF" w:rsidRPr="00A764CF">
        <w:rPr>
          <w:snapToGrid w:val="0"/>
        </w:rPr>
        <w:t xml:space="preserve"> При уклонении Участника долевого строительства от принятия Квартиры в предусмотренный Договором срок или при отказе Участника долевого строительства от принятия Квартиры по истечении 30-ти календарных дней с момента окончания срока, установленного</w:t>
      </w:r>
      <w:r w:rsidR="00742ABA">
        <w:rPr>
          <w:snapToGrid w:val="0"/>
        </w:rPr>
        <w:t xml:space="preserve"> Договором</w:t>
      </w:r>
      <w:r w:rsidR="00A764CF" w:rsidRPr="00A764CF">
        <w:rPr>
          <w:snapToGrid w:val="0"/>
        </w:rPr>
        <w:t xml:space="preserve">, Квартира признается принятой Участником долевого строительства без претензий, о чем Застройщик составляет односторонний акт о передаче Квартиры. При этом с момента составления одностороннего акта о передаче Квартиры у Участника долевого строительства возникают обязанности, предусмотренные п. 5.1.3. Договора, риск случайной гибели или порчи Квартиры, а также общего имущества Многоквартирного дома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14:paraId="37D378C3" w14:textId="275B75DD" w:rsidR="00742ABA" w:rsidRDefault="00742ABA" w:rsidP="00742ABA">
      <w:pPr>
        <w:ind w:firstLine="540"/>
        <w:jc w:val="both"/>
        <w:rPr>
          <w:snapToGrid w:val="0"/>
        </w:rPr>
      </w:pPr>
      <w:r>
        <w:rPr>
          <w:snapToGrid w:val="0"/>
        </w:rPr>
        <w:t xml:space="preserve">Участник долевого строительства считается уклонившемся от приемки Квартиры в случае, если </w:t>
      </w:r>
      <w:r w:rsidR="00D62F49">
        <w:rPr>
          <w:snapToGrid w:val="0"/>
        </w:rPr>
        <w:t xml:space="preserve">последний </w:t>
      </w:r>
      <w:r>
        <w:rPr>
          <w:snapToGrid w:val="0"/>
        </w:rPr>
        <w:t xml:space="preserve">не </w:t>
      </w:r>
      <w:r w:rsidR="00D62F49">
        <w:rPr>
          <w:snapToGrid w:val="0"/>
        </w:rPr>
        <w:t>является</w:t>
      </w:r>
      <w:r>
        <w:rPr>
          <w:snapToGrid w:val="0"/>
        </w:rPr>
        <w:t xml:space="preserve"> для подписания акта приема-передачи квартиры в установленные договором сроки. </w:t>
      </w:r>
    </w:p>
    <w:p w14:paraId="3251A428" w14:textId="4EA082DA" w:rsidR="00A764CF" w:rsidRDefault="00742ABA" w:rsidP="00742ABA">
      <w:pPr>
        <w:ind w:firstLine="540"/>
        <w:jc w:val="both"/>
        <w:rPr>
          <w:snapToGrid w:val="0"/>
        </w:rPr>
      </w:pPr>
      <w:r>
        <w:rPr>
          <w:snapToGrid w:val="0"/>
        </w:rPr>
        <w:t xml:space="preserve">Датой уведомления Участника долевого строительства о сроках, в которые необходимо принять Квартиру является дата </w:t>
      </w:r>
      <w:r w:rsidR="00A764CF" w:rsidRPr="00A764CF">
        <w:rPr>
          <w:snapToGrid w:val="0"/>
        </w:rPr>
        <w:t xml:space="preserve">получении Участником долевого строительства сообщения, указанного </w:t>
      </w:r>
      <w:r>
        <w:rPr>
          <w:snapToGrid w:val="0"/>
        </w:rPr>
        <w:t xml:space="preserve">в п.3.6.1. </w:t>
      </w:r>
      <w:r w:rsidR="00A764CF" w:rsidRPr="00A764CF">
        <w:rPr>
          <w:snapToGrid w:val="0"/>
        </w:rPr>
        <w:t xml:space="preserve">настоящего Договора, либо </w:t>
      </w:r>
      <w:r>
        <w:rPr>
          <w:snapToGrid w:val="0"/>
        </w:rPr>
        <w:t xml:space="preserve">дата возврата </w:t>
      </w:r>
      <w:r w:rsidR="00A764CF" w:rsidRPr="00A764CF">
        <w:rPr>
          <w:snapToGrid w:val="0"/>
        </w:rPr>
        <w:t xml:space="preserve">оператором почтовой связи </w:t>
      </w:r>
      <w:r>
        <w:rPr>
          <w:snapToGrid w:val="0"/>
        </w:rPr>
        <w:t>уведомления</w:t>
      </w:r>
      <w:r w:rsidR="00A764CF" w:rsidRPr="00A764CF">
        <w:rPr>
          <w:snapToGrid w:val="0"/>
        </w:rPr>
        <w:t xml:space="preserve"> Застройщика с сообщением об отказе Участника долевого строительства от его получения или в связи с отсутствием его по указанному в настоящем Договоре почтовому адресу. </w:t>
      </w:r>
    </w:p>
    <w:p w14:paraId="7EC8D3F0" w14:textId="2A41F6EA" w:rsidR="00D62F49" w:rsidRDefault="00D62F49" w:rsidP="00742ABA">
      <w:pPr>
        <w:ind w:firstLine="540"/>
        <w:jc w:val="both"/>
        <w:rPr>
          <w:snapToGrid w:val="0"/>
        </w:rPr>
      </w:pPr>
      <w:r>
        <w:rPr>
          <w:snapToGrid w:val="0"/>
        </w:rPr>
        <w:t>Отказ</w:t>
      </w:r>
      <w:r w:rsidR="00B55EA7">
        <w:rPr>
          <w:snapToGrid w:val="0"/>
        </w:rPr>
        <w:t>ом</w:t>
      </w:r>
      <w:r>
        <w:rPr>
          <w:snapToGrid w:val="0"/>
        </w:rPr>
        <w:t xml:space="preserve"> Участника долевого строительства от приемки </w:t>
      </w:r>
      <w:r w:rsidR="00B55EA7">
        <w:rPr>
          <w:snapToGrid w:val="0"/>
        </w:rPr>
        <w:t>К</w:t>
      </w:r>
      <w:r>
        <w:rPr>
          <w:snapToGrid w:val="0"/>
        </w:rPr>
        <w:t xml:space="preserve">вартиры признается немотивированный, не основанный на законе и условиях настоящего </w:t>
      </w:r>
      <w:r w:rsidR="00B04B02">
        <w:rPr>
          <w:snapToGrid w:val="0"/>
        </w:rPr>
        <w:t>Договора,  отказ</w:t>
      </w:r>
      <w:r>
        <w:rPr>
          <w:snapToGrid w:val="0"/>
        </w:rPr>
        <w:t xml:space="preserve"> от подписания акта-приема передачи</w:t>
      </w:r>
      <w:r w:rsidR="00B04B02">
        <w:rPr>
          <w:snapToGrid w:val="0"/>
        </w:rPr>
        <w:t xml:space="preserve"> Квартиры.</w:t>
      </w:r>
    </w:p>
    <w:p w14:paraId="01136675" w14:textId="55E7C656" w:rsidR="00A764CF" w:rsidRPr="00A764CF" w:rsidRDefault="000B2E07" w:rsidP="00A764CF">
      <w:pPr>
        <w:ind w:firstLine="540"/>
        <w:jc w:val="both"/>
        <w:rPr>
          <w:snapToGrid w:val="0"/>
        </w:rPr>
      </w:pPr>
      <w:r>
        <w:rPr>
          <w:snapToGrid w:val="0"/>
        </w:rPr>
        <w:t>3.9</w:t>
      </w:r>
      <w:r w:rsidR="00A764CF" w:rsidRPr="00A764CF">
        <w:rPr>
          <w:snapToGrid w:val="0"/>
        </w:rPr>
        <w:t xml:space="preserve">. Стороны признают, что полученное разрешение на ввод в эксплуатацию Многоквартирного дома является подтверждением соответствия Квартиры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14:paraId="52A43963" w14:textId="77777777" w:rsidR="00A764CF" w:rsidRDefault="00A764CF" w:rsidP="00F1598A">
      <w:pPr>
        <w:autoSpaceDE w:val="0"/>
        <w:autoSpaceDN w:val="0"/>
        <w:adjustRightInd w:val="0"/>
        <w:jc w:val="center"/>
        <w:rPr>
          <w:b/>
        </w:rPr>
      </w:pPr>
    </w:p>
    <w:p w14:paraId="5A4C4974" w14:textId="77777777" w:rsidR="00A764CF" w:rsidRDefault="00A764CF" w:rsidP="00F1598A">
      <w:pPr>
        <w:autoSpaceDE w:val="0"/>
        <w:autoSpaceDN w:val="0"/>
        <w:adjustRightInd w:val="0"/>
        <w:jc w:val="center"/>
        <w:rPr>
          <w:b/>
        </w:rPr>
      </w:pPr>
    </w:p>
    <w:p w14:paraId="05AB1931" w14:textId="77E2FE8C" w:rsidR="008B7AB0" w:rsidRPr="00CD03F7" w:rsidRDefault="008B7AB0" w:rsidP="00F1598A">
      <w:pPr>
        <w:autoSpaceDE w:val="0"/>
        <w:autoSpaceDN w:val="0"/>
        <w:adjustRightInd w:val="0"/>
        <w:jc w:val="center"/>
        <w:rPr>
          <w:b/>
        </w:rPr>
      </w:pPr>
      <w:r w:rsidRPr="00CD03F7">
        <w:rPr>
          <w:b/>
        </w:rPr>
        <w:t>4. ГАРАНТИИ КАЧЕСТВА</w:t>
      </w:r>
    </w:p>
    <w:p w14:paraId="0FF223A7" w14:textId="3B926F70" w:rsidR="008B7AB0" w:rsidRPr="00CD03F7" w:rsidRDefault="008B7AB0" w:rsidP="00F1598A">
      <w:pPr>
        <w:autoSpaceDE w:val="0"/>
        <w:autoSpaceDN w:val="0"/>
        <w:adjustRightInd w:val="0"/>
        <w:ind w:firstLine="540"/>
        <w:jc w:val="both"/>
      </w:pPr>
      <w:r w:rsidRPr="00CD03F7">
        <w:t xml:space="preserve">4.1. Застройщик обязуется осуществлять строительство Многоквартирного дома в соответствии с требованиями технических регламентов и проектной документацией, градостроительными и строительными нормами и правилами, обеспечить ввод Многоквартирного дома в эксплуатацию и получение Участником долевого строительства </w:t>
      </w:r>
      <w:r w:rsidR="00E46787" w:rsidRPr="00CD03F7">
        <w:t>Квартир</w:t>
      </w:r>
      <w:r w:rsidR="006E263B" w:rsidRPr="00CD03F7">
        <w:t>ы</w:t>
      </w:r>
      <w:r w:rsidR="00C96B21" w:rsidRPr="00CD03F7">
        <w:t xml:space="preserve">, </w:t>
      </w:r>
      <w:r w:rsidR="00E46787" w:rsidRPr="00CD03F7">
        <w:t>отвечающ</w:t>
      </w:r>
      <w:r w:rsidR="006E263B" w:rsidRPr="00CD03F7">
        <w:t>ей</w:t>
      </w:r>
      <w:r w:rsidRPr="00CD03F7">
        <w:t xml:space="preserve"> характеристикам, указанным в </w:t>
      </w:r>
      <w:hyperlink r:id="rId10" w:history="1">
        <w:r w:rsidRPr="00CD03F7">
          <w:t>пункт</w:t>
        </w:r>
        <w:r w:rsidR="00B04B02">
          <w:t>ах</w:t>
        </w:r>
        <w:r w:rsidRPr="00CD03F7">
          <w:t xml:space="preserve"> 1.</w:t>
        </w:r>
      </w:hyperlink>
      <w:r w:rsidRPr="00CD03F7">
        <w:t>2</w:t>
      </w:r>
      <w:r w:rsidR="00B04B02">
        <w:t xml:space="preserve"> и 1.3</w:t>
      </w:r>
      <w:r w:rsidRPr="00CD03F7">
        <w:t xml:space="preserve"> настоящего Договора, требованиям технических регламентов,  проектной документации и градостроительного регламента.</w:t>
      </w:r>
    </w:p>
    <w:p w14:paraId="0BA31D6A" w14:textId="31A4ECF5" w:rsidR="00E330CF" w:rsidRPr="00A675EF" w:rsidRDefault="008B7AB0" w:rsidP="00E330CF">
      <w:pPr>
        <w:autoSpaceDE w:val="0"/>
        <w:autoSpaceDN w:val="0"/>
        <w:adjustRightInd w:val="0"/>
        <w:ind w:firstLine="540"/>
        <w:jc w:val="both"/>
      </w:pPr>
      <w:r w:rsidRPr="00CD03F7">
        <w:t xml:space="preserve">4.2. Гарантийный срок </w:t>
      </w:r>
      <w:r w:rsidRPr="00A675EF">
        <w:t xml:space="preserve">качества </w:t>
      </w:r>
      <w:r w:rsidR="001D42B5" w:rsidRPr="00A675EF">
        <w:t>Квартир</w:t>
      </w:r>
      <w:r w:rsidR="006E263B" w:rsidRPr="00A675EF">
        <w:t>ы</w:t>
      </w:r>
      <w:r w:rsidR="00D612CB" w:rsidRPr="00A675EF">
        <w:t xml:space="preserve">, </w:t>
      </w:r>
      <w:r w:rsidRPr="00A675EF">
        <w:t xml:space="preserve">за исключением технологического и инженерного оборудования, входящего в состав </w:t>
      </w:r>
      <w:r w:rsidR="001D42B5" w:rsidRPr="00A675EF">
        <w:t>Квартир</w:t>
      </w:r>
      <w:r w:rsidR="006E263B" w:rsidRPr="00A675EF">
        <w:t>ы</w:t>
      </w:r>
      <w:r w:rsidR="00C96B21" w:rsidRPr="00A675EF">
        <w:t xml:space="preserve">, </w:t>
      </w:r>
      <w:r w:rsidRPr="00A675EF">
        <w:t>составляет 5 (пять) лет</w:t>
      </w:r>
      <w:r w:rsidR="00D612CB" w:rsidRPr="00A675EF">
        <w:t xml:space="preserve"> </w:t>
      </w:r>
      <w:r w:rsidR="00902659" w:rsidRPr="00A675EF">
        <w:t xml:space="preserve">и </w:t>
      </w:r>
      <w:r w:rsidR="00D612CB" w:rsidRPr="00A675EF">
        <w:t>исчисляется со дня передачи</w:t>
      </w:r>
      <w:r w:rsidR="00C96B21" w:rsidRPr="00A675EF">
        <w:t xml:space="preserve"> </w:t>
      </w:r>
      <w:r w:rsidR="00E46787" w:rsidRPr="00A675EF">
        <w:t>Квартир</w:t>
      </w:r>
      <w:r w:rsidR="006E263B" w:rsidRPr="00A675EF">
        <w:t>ы</w:t>
      </w:r>
      <w:r w:rsidR="00902659" w:rsidRPr="00A675EF">
        <w:t xml:space="preserve"> У</w:t>
      </w:r>
      <w:r w:rsidR="00D612CB" w:rsidRPr="00A675EF">
        <w:t>частнику долевого строительства по акту приема-передачи</w:t>
      </w:r>
      <w:r w:rsidR="00902659" w:rsidRPr="00A675EF">
        <w:t xml:space="preserve">. </w:t>
      </w:r>
    </w:p>
    <w:p w14:paraId="2158968A" w14:textId="285A905B" w:rsidR="00281AE9" w:rsidRPr="00A675EF" w:rsidRDefault="00281AE9" w:rsidP="00F1598A">
      <w:pPr>
        <w:ind w:firstLine="540"/>
        <w:jc w:val="both"/>
      </w:pPr>
      <w:r w:rsidRPr="00A675EF">
        <w:t xml:space="preserve">4.3. Гарантийный срок на технологическое и инженерное оборудование, входящее в состав передаваемой Участнику долевого строительства </w:t>
      </w:r>
      <w:r w:rsidR="0044752C" w:rsidRPr="00A675EF">
        <w:t>К</w:t>
      </w:r>
      <w:r w:rsidRPr="00A675EF">
        <w:t xml:space="preserve">вартиры, составляет три года. Указанный гарантийный срок исчисляется со дня передачи первого объекта долевого строительства, расположенного в Многоквартирном доме.  </w:t>
      </w:r>
    </w:p>
    <w:p w14:paraId="3560A988" w14:textId="55FDA1CD" w:rsidR="00DE3004" w:rsidRPr="00A675EF" w:rsidRDefault="00DE3004" w:rsidP="00DE3004">
      <w:pPr>
        <w:autoSpaceDE w:val="0"/>
        <w:autoSpaceDN w:val="0"/>
        <w:adjustRightInd w:val="0"/>
        <w:ind w:firstLine="540"/>
        <w:jc w:val="both"/>
      </w:pPr>
      <w:r w:rsidRPr="00A675EF">
        <w:t>4.4. Гарантийный срок на имущество, входящее в комплектацию Квартиры (в случае, если их установка предусмотрена условиями договора): двери, включая дверные ручки, сантехника, окна и их комплектующие, напольные и настенные покрытия, трубы и электропроводка, будет равняться 6 (шести) месяцем.</w:t>
      </w:r>
    </w:p>
    <w:p w14:paraId="771DECB2" w14:textId="073186C0" w:rsidR="008B7AB0" w:rsidRPr="00A675EF" w:rsidRDefault="008B7AB0" w:rsidP="00F1598A">
      <w:pPr>
        <w:ind w:firstLine="540"/>
        <w:jc w:val="both"/>
      </w:pPr>
      <w:r w:rsidRPr="00A675EF">
        <w:t>4.</w:t>
      </w:r>
      <w:r w:rsidR="00A675EF" w:rsidRPr="00A675EF">
        <w:t>5</w:t>
      </w:r>
      <w:r w:rsidRPr="00A675EF">
        <w:t xml:space="preserve">. Стороны определили, что в случае несогласия Участника долевого строительства с выводами Застройщика по вопросу выявленных недостатков </w:t>
      </w:r>
      <w:r w:rsidR="00E46787" w:rsidRPr="00A675EF">
        <w:t>Квартир</w:t>
      </w:r>
      <w:r w:rsidR="00A7110B" w:rsidRPr="00A675EF">
        <w:t>ы</w:t>
      </w:r>
      <w:r w:rsidRPr="00A675EF">
        <w:t xml:space="preserve">, надлежащим </w:t>
      </w:r>
      <w:r w:rsidRPr="00A675EF">
        <w:lastRenderedPageBreak/>
        <w:t xml:space="preserve">доказательством выявленных недостатков и причин их появления </w:t>
      </w:r>
      <w:r w:rsidR="009279C5" w:rsidRPr="00A675EF">
        <w:t xml:space="preserve">являются </w:t>
      </w:r>
      <w:r w:rsidRPr="00A675EF">
        <w:t xml:space="preserve">заключения профессиональных экспертных учреждений. </w:t>
      </w:r>
    </w:p>
    <w:p w14:paraId="60F6D8EE" w14:textId="50B33054"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6</w:t>
      </w:r>
      <w:r w:rsidR="00D75612" w:rsidRPr="00A675EF">
        <w:t>.</w:t>
      </w:r>
      <w:r w:rsidR="00D75612" w:rsidRPr="00A675EF">
        <w:tab/>
        <w:t xml:space="preserve">При обнаружении недостатков в течение установленного гарантийного срока Участник долевого строительства обязан в пределах этого срока </w:t>
      </w:r>
      <w:r w:rsidR="00C836F5" w:rsidRPr="00A675EF">
        <w:t xml:space="preserve">письменно </w:t>
      </w:r>
      <w:r w:rsidR="00D75612" w:rsidRPr="00A675EF">
        <w:t>обратиться к Застройщику с требованием об их устранении, при этом срок устранения недостатков не может быть установлен менее 60 (шестидесяти) рабочих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w:t>
      </w:r>
    </w:p>
    <w:p w14:paraId="78ED013E" w14:textId="31E20BAE"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7</w:t>
      </w:r>
      <w:r w:rsidR="00D75612" w:rsidRPr="00A675EF">
        <w:t>.</w:t>
      </w:r>
      <w:r w:rsidR="00D75612" w:rsidRPr="00A675EF">
        <w:tab/>
        <w:t>Не допускается без согласования с Застройщиком устранение недостатков силами Участника долевого строительства или привлеченными им лицами, в том числе с возложением расходов на Застройщика. Нарушение настоящего правила влечет для Участника долевого строительства утрату права на устранение недостатков за счет Застройщика в пределах всего гарантийного срока</w:t>
      </w:r>
    </w:p>
    <w:p w14:paraId="37559F1C" w14:textId="7DECA391" w:rsidR="00D75612" w:rsidRPr="00A675EF" w:rsidRDefault="00982536" w:rsidP="00D75612">
      <w:pPr>
        <w:autoSpaceDE w:val="0"/>
        <w:autoSpaceDN w:val="0"/>
        <w:adjustRightInd w:val="0"/>
        <w:ind w:firstLine="540"/>
        <w:jc w:val="both"/>
      </w:pPr>
      <w:r w:rsidRPr="00A675EF">
        <w:t>4</w:t>
      </w:r>
      <w:r w:rsidR="00D75612" w:rsidRPr="00A675EF">
        <w:t>.</w:t>
      </w:r>
      <w:r w:rsidR="00A675EF" w:rsidRPr="00A675EF">
        <w:t>8</w:t>
      </w:r>
      <w:r w:rsidR="00D75612" w:rsidRPr="00A675EF">
        <w:t>.</w:t>
      </w:r>
      <w:r w:rsidR="00D75612" w:rsidRPr="00A675EF">
        <w:tab/>
        <w:t xml:space="preserve">Застройщик не несет ответственности за недостатки (дефекты) </w:t>
      </w:r>
      <w:r w:rsidR="00DE3004" w:rsidRPr="00A675EF">
        <w:t>Квартиры</w:t>
      </w:r>
      <w:r w:rsidR="00C836F5" w:rsidRPr="00A675EF">
        <w:t xml:space="preserve"> и общего имущества Многоквартирного дома</w:t>
      </w:r>
      <w:r w:rsidR="00D75612" w:rsidRPr="00A675EF">
        <w:t xml:space="preserve">, обнаруженные в пределах установленного гарантийного срока, если таковые явились следствием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w:t>
      </w:r>
      <w:r w:rsidR="00C836F5" w:rsidRPr="00A675EF">
        <w:t>Квартиры и общего имущества Многоквартирного дома</w:t>
      </w:r>
      <w:r w:rsidR="00D75612" w:rsidRPr="00A675EF">
        <w:t xml:space="preserve">,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w:t>
      </w:r>
      <w:r w:rsidR="00C836F5" w:rsidRPr="00A675EF">
        <w:t>Квартиры и общего имущества Многоквартирного дома</w:t>
      </w:r>
      <w:r w:rsidR="00D75612" w:rsidRPr="00A675EF">
        <w:t xml:space="preserve">, либо вследствие ремонта </w:t>
      </w:r>
      <w:r w:rsidR="00C836F5" w:rsidRPr="00A675EF">
        <w:t>Квартиры</w:t>
      </w:r>
      <w:r w:rsidR="00D75612" w:rsidRPr="00A675EF">
        <w:t xml:space="preserve">, проведенного самим Участником долевого строительства или привлеченными им третьими лицами. Участник </w:t>
      </w:r>
      <w:r w:rsidR="00C836F5" w:rsidRPr="00A675EF">
        <w:t xml:space="preserve">долевого строительства </w:t>
      </w:r>
      <w:r w:rsidR="00D75612" w:rsidRPr="00A675EF">
        <w:t xml:space="preserve">обязуется не производить каких-либо работ </w:t>
      </w:r>
      <w:r w:rsidR="00C836F5" w:rsidRPr="00A675EF">
        <w:t>Квартиры</w:t>
      </w:r>
      <w:r w:rsidR="00D75612" w:rsidRPr="00A675EF">
        <w:t xml:space="preserve">,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долевого строительства каких-либо работ в </w:t>
      </w:r>
      <w:r w:rsidR="00C836F5" w:rsidRPr="00A675EF">
        <w:t>отношении Квартиры</w:t>
      </w:r>
      <w:r w:rsidR="00D75612" w:rsidRPr="00A675EF">
        <w:t xml:space="preserve">, которые в соответствии с действующим законодательством являются незаконной перепланировкой или переоборудованием, </w:t>
      </w:r>
      <w:r w:rsidR="000B2E07" w:rsidRPr="00A675EF">
        <w:t xml:space="preserve">Застройщик не несет гарантийных обязательств </w:t>
      </w:r>
      <w:r w:rsidR="00D75612" w:rsidRPr="00A675EF">
        <w:t xml:space="preserve">в отношении </w:t>
      </w:r>
      <w:r w:rsidR="00C836F5" w:rsidRPr="00A675EF">
        <w:t>Квартиры</w:t>
      </w:r>
      <w:r w:rsidR="00D75612" w:rsidRPr="00A675EF">
        <w:t>.</w:t>
      </w:r>
    </w:p>
    <w:p w14:paraId="520E6E1C" w14:textId="4FBBC8C7" w:rsidR="008B7AB0" w:rsidRDefault="008B7AB0" w:rsidP="00D75612">
      <w:pPr>
        <w:autoSpaceDE w:val="0"/>
        <w:autoSpaceDN w:val="0"/>
        <w:adjustRightInd w:val="0"/>
        <w:ind w:firstLine="540"/>
        <w:jc w:val="both"/>
      </w:pPr>
    </w:p>
    <w:p w14:paraId="50E8CB10" w14:textId="77777777" w:rsidR="00D75612" w:rsidRPr="00CD03F7" w:rsidRDefault="00D75612" w:rsidP="00D75612">
      <w:pPr>
        <w:autoSpaceDE w:val="0"/>
        <w:autoSpaceDN w:val="0"/>
        <w:adjustRightInd w:val="0"/>
        <w:ind w:firstLine="540"/>
        <w:jc w:val="both"/>
      </w:pPr>
    </w:p>
    <w:p w14:paraId="0EA31559" w14:textId="05C2F5D2" w:rsidR="008B7AB0" w:rsidRDefault="008B7AB0" w:rsidP="00F1598A">
      <w:pPr>
        <w:numPr>
          <w:ilvl w:val="0"/>
          <w:numId w:val="8"/>
        </w:numPr>
        <w:jc w:val="center"/>
        <w:rPr>
          <w:b/>
          <w:caps/>
        </w:rPr>
      </w:pPr>
      <w:r w:rsidRPr="00CD03F7">
        <w:rPr>
          <w:b/>
          <w:caps/>
        </w:rPr>
        <w:t>Права и обязанности сторон</w:t>
      </w:r>
    </w:p>
    <w:p w14:paraId="235D26EC" w14:textId="77777777" w:rsidR="001E6573" w:rsidRPr="00CD03F7" w:rsidRDefault="001E6573" w:rsidP="001E6573">
      <w:pPr>
        <w:ind w:left="720"/>
        <w:rPr>
          <w:b/>
          <w:caps/>
        </w:rPr>
      </w:pPr>
    </w:p>
    <w:p w14:paraId="21769D66" w14:textId="77777777" w:rsidR="008B7AB0" w:rsidRPr="00CD03F7" w:rsidRDefault="008B7AB0" w:rsidP="00F1598A">
      <w:pPr>
        <w:ind w:firstLine="539"/>
        <w:jc w:val="both"/>
        <w:rPr>
          <w:b/>
        </w:rPr>
      </w:pPr>
      <w:r w:rsidRPr="00CD03F7">
        <w:rPr>
          <w:b/>
        </w:rPr>
        <w:t>5.1. Права и обязанности Участника долевого строительства:</w:t>
      </w:r>
    </w:p>
    <w:p w14:paraId="5E811005" w14:textId="0888CE1E" w:rsidR="008B7AB0" w:rsidRPr="00CD03F7" w:rsidRDefault="008B7AB0" w:rsidP="00F1598A">
      <w:pPr>
        <w:ind w:firstLine="539"/>
        <w:jc w:val="both"/>
      </w:pPr>
      <w:r w:rsidRPr="00CD03F7">
        <w:t>5.1.1. Участник долевого строительства обязан полностью</w:t>
      </w:r>
      <w:r w:rsidR="0044752C" w:rsidRPr="00CD03F7">
        <w:t xml:space="preserve"> уплатить Цену Договора </w:t>
      </w:r>
      <w:r w:rsidRPr="00CD03F7">
        <w:t xml:space="preserve">в размере, </w:t>
      </w:r>
      <w:r w:rsidR="00F7083A" w:rsidRPr="00CD03F7">
        <w:t xml:space="preserve">в </w:t>
      </w:r>
      <w:r w:rsidRPr="00CD03F7">
        <w:t xml:space="preserve">порядке и </w:t>
      </w:r>
      <w:r w:rsidR="00F7083A" w:rsidRPr="00CD03F7">
        <w:t xml:space="preserve">в </w:t>
      </w:r>
      <w:r w:rsidR="000B2E07">
        <w:t>срок, предусмотренные разделом 2</w:t>
      </w:r>
      <w:r w:rsidRPr="00CD03F7">
        <w:t xml:space="preserve"> настоящего Договора.</w:t>
      </w:r>
    </w:p>
    <w:p w14:paraId="185071FA" w14:textId="7D5ED934" w:rsidR="008B7AB0" w:rsidRPr="00CD03F7" w:rsidRDefault="008B7AB0" w:rsidP="00F1598A">
      <w:pPr>
        <w:ind w:firstLine="539"/>
        <w:jc w:val="both"/>
      </w:pPr>
      <w:r w:rsidRPr="00CD03F7">
        <w:rPr>
          <w:bCs/>
        </w:rPr>
        <w:t>5.1.2.</w:t>
      </w:r>
      <w:r w:rsidRPr="00CD03F7">
        <w:t xml:space="preserve"> Участник долевого строительства обязуется принять </w:t>
      </w:r>
      <w:r w:rsidR="00F7083A" w:rsidRPr="00CD03F7">
        <w:t>Кв</w:t>
      </w:r>
      <w:r w:rsidR="00E46787" w:rsidRPr="00CD03F7">
        <w:t>артир</w:t>
      </w:r>
      <w:r w:rsidR="00A7110B" w:rsidRPr="00CD03F7">
        <w:t>у</w:t>
      </w:r>
      <w:r w:rsidR="00511327" w:rsidRPr="00CD03F7">
        <w:t xml:space="preserve"> </w:t>
      </w:r>
      <w:r w:rsidRPr="00CD03F7">
        <w:t>путем подписания акта приема-передачи</w:t>
      </w:r>
      <w:r w:rsidR="00C96B21" w:rsidRPr="00CD03F7">
        <w:t xml:space="preserve"> </w:t>
      </w:r>
      <w:r w:rsidR="00E46787" w:rsidRPr="00CD03F7">
        <w:t>Квартир</w:t>
      </w:r>
      <w:r w:rsidR="00A7110B" w:rsidRPr="00CD03F7">
        <w:t>ы</w:t>
      </w:r>
      <w:r w:rsidRPr="00CD03F7">
        <w:t xml:space="preserve">. Стороны признают, что по акту приема-передачи </w:t>
      </w:r>
      <w:r w:rsidR="00E46787" w:rsidRPr="00CD03F7">
        <w:t>Квартир</w:t>
      </w:r>
      <w:r w:rsidR="00A7110B" w:rsidRPr="00CD03F7">
        <w:t>а</w:t>
      </w:r>
      <w:r w:rsidR="00C96B21" w:rsidRPr="00CD03F7">
        <w:t xml:space="preserve"> </w:t>
      </w:r>
      <w:r w:rsidR="00E46787" w:rsidRPr="00CD03F7">
        <w:t>переда</w:t>
      </w:r>
      <w:r w:rsidR="00A7110B" w:rsidRPr="00CD03F7">
        <w:t>е</w:t>
      </w:r>
      <w:r w:rsidRPr="00CD03F7">
        <w:t xml:space="preserve">тся Участнику долевого строительства во владение и пользование. Право распоряжения </w:t>
      </w:r>
      <w:r w:rsidR="00C639B6" w:rsidRPr="00CD03F7">
        <w:t>Квартир</w:t>
      </w:r>
      <w:r w:rsidR="00A7110B" w:rsidRPr="00CD03F7">
        <w:t>ой</w:t>
      </w:r>
      <w:r w:rsidR="00C96B21" w:rsidRPr="00CD03F7">
        <w:t xml:space="preserve"> </w:t>
      </w:r>
      <w:r w:rsidRPr="00CD03F7">
        <w:t xml:space="preserve">возникает у Участника долевого строительства с даты государственной регистрации права собственности Участника долевого строительства на </w:t>
      </w:r>
      <w:r w:rsidR="001D42B5" w:rsidRPr="00CD03F7">
        <w:t>Квартир</w:t>
      </w:r>
      <w:r w:rsidR="00A7110B" w:rsidRPr="00CD03F7">
        <w:t>у</w:t>
      </w:r>
      <w:r w:rsidR="00C96B21" w:rsidRPr="00CD03F7">
        <w:t>.</w:t>
      </w:r>
    </w:p>
    <w:p w14:paraId="61313559" w14:textId="0EA92489" w:rsidR="00982DD4" w:rsidRPr="00CD03F7" w:rsidRDefault="008B7AB0" w:rsidP="00F1598A">
      <w:pPr>
        <w:ind w:firstLine="567"/>
        <w:jc w:val="both"/>
      </w:pPr>
      <w:r w:rsidRPr="00CD03F7">
        <w:t xml:space="preserve">5.1.3. Участник долевого строительства обязуется </w:t>
      </w:r>
      <w:r w:rsidR="00FF301F">
        <w:t xml:space="preserve">заключить </w:t>
      </w:r>
      <w:r w:rsidR="00FF301F" w:rsidRPr="00CD03F7">
        <w:t>с управляющей организацией, осуществляющей управление и эксплуатацию Многоквартирного дома, договор</w:t>
      </w:r>
      <w:r w:rsidR="00B04B02">
        <w:t>ы</w:t>
      </w:r>
      <w:r w:rsidR="00FF301F" w:rsidRPr="00CD03F7">
        <w:t xml:space="preserve"> на управление и техническую эксплуатацию Многоквартирного дома в день подписания акта приема-передачи Квартиры</w:t>
      </w:r>
      <w:r w:rsidR="00FF301F">
        <w:t xml:space="preserve"> и нести </w:t>
      </w:r>
      <w:r w:rsidRPr="00CD03F7">
        <w:t xml:space="preserve">расходы на содержание </w:t>
      </w:r>
      <w:r w:rsidR="001D42B5" w:rsidRPr="00CD03F7">
        <w:t>Квартир</w:t>
      </w:r>
      <w:r w:rsidR="00A7110B" w:rsidRPr="00CD03F7">
        <w:t>ы</w:t>
      </w:r>
      <w:r w:rsidR="00C639B6" w:rsidRPr="00CD03F7">
        <w:t xml:space="preserve"> и о</w:t>
      </w:r>
      <w:r w:rsidRPr="00CD03F7">
        <w:t xml:space="preserve">бщего имущества Многоквартирного дома с момента подписания </w:t>
      </w:r>
      <w:r w:rsidR="0044752C" w:rsidRPr="00CD03F7">
        <w:t>а</w:t>
      </w:r>
      <w:r w:rsidRPr="00CD03F7">
        <w:t xml:space="preserve">кта приема-передачи </w:t>
      </w:r>
      <w:r w:rsidR="001D42B5" w:rsidRPr="00CD03F7">
        <w:t>Квартир</w:t>
      </w:r>
      <w:r w:rsidR="00A7110B" w:rsidRPr="00CD03F7">
        <w:t>ы</w:t>
      </w:r>
      <w:r w:rsidRPr="00CD03F7">
        <w:t>.</w:t>
      </w:r>
    </w:p>
    <w:p w14:paraId="41EADBC9" w14:textId="54425361" w:rsidR="00C46F72" w:rsidRPr="00CD03F7" w:rsidRDefault="000B2E07" w:rsidP="00C46F72">
      <w:pPr>
        <w:ind w:firstLine="540"/>
        <w:jc w:val="both"/>
      </w:pPr>
      <w:r>
        <w:t>5.1.4</w:t>
      </w:r>
      <w:r w:rsidR="0082484D" w:rsidRPr="00CD03F7">
        <w:t xml:space="preserve">. </w:t>
      </w:r>
      <w:r w:rsidR="00C46F72" w:rsidRPr="00CD03F7">
        <w:t xml:space="preserve">Участник долевого строительства обязуется по требованию Застройщика своевременно совершать необходимые юридические действия, связанные с государственной регистрацией настоящего Договора, с подготовкой к оформлению передачи Квартиры по акту приема-передачи, в том числе: </w:t>
      </w:r>
    </w:p>
    <w:p w14:paraId="69FE88AF" w14:textId="0D482205" w:rsidR="00C46F72" w:rsidRPr="000B2E07" w:rsidRDefault="00D04754" w:rsidP="00C46F72">
      <w:pPr>
        <w:ind w:firstLine="540"/>
        <w:jc w:val="both"/>
      </w:pPr>
      <w:r w:rsidRPr="00A675EF">
        <w:rPr>
          <w:b/>
        </w:rPr>
        <w:t xml:space="preserve">В </w:t>
      </w:r>
      <w:r w:rsidR="000B2E07">
        <w:rPr>
          <w:b/>
        </w:rPr>
        <w:t>течение 5-ти дней с даты подписания договора</w:t>
      </w:r>
      <w:r w:rsidR="00C46F72" w:rsidRPr="00CD03F7">
        <w:t xml:space="preserve"> предоставить Застройщику нотариальную доверенность на представление интересов Участника долевого строительства в Управлении Федеральной службы государственной регистрации, кадастра и картографии по Санкт-Петербургу по вопросу осуществления государственной регистрации настоящего Договора, выданную указанным Застройщиком физическим лицам; нотариально удостоверенное согласие супруги/супруга на заключение Договора либо нотариально удостоверенное заявление о том, что Участник долевого строительства в браке не состоит; </w:t>
      </w:r>
      <w:r w:rsidR="00C46F72" w:rsidRPr="00A675EF">
        <w:t xml:space="preserve">уведомление Исполняющего банка о </w:t>
      </w:r>
      <w:r w:rsidR="00C46F72" w:rsidRPr="00A675EF">
        <w:lastRenderedPageBreak/>
        <w:t xml:space="preserve">выставлении по поручению Участника долевого строительства в пользу </w:t>
      </w:r>
      <w:r w:rsidR="00012055" w:rsidRPr="00A675EF">
        <w:t xml:space="preserve">ПАО Сбербанк </w:t>
      </w:r>
      <w:r w:rsidR="00C46F72" w:rsidRPr="00A675EF">
        <w:t xml:space="preserve">покрытого безотзывного </w:t>
      </w:r>
      <w:r w:rsidR="004D4136" w:rsidRPr="00A675EF">
        <w:t>аккредитива</w:t>
      </w:r>
      <w:r w:rsidR="00C46F72" w:rsidRPr="00A675EF">
        <w:t>.</w:t>
      </w:r>
      <w:r w:rsidR="00C46F72" w:rsidRPr="000B2E07">
        <w:t xml:space="preserve"> </w:t>
      </w:r>
    </w:p>
    <w:p w14:paraId="6E80851C" w14:textId="7B45225B" w:rsidR="000F5BE8" w:rsidRPr="00CD03F7" w:rsidRDefault="000B2E07" w:rsidP="00C46F72">
      <w:pPr>
        <w:ind w:firstLine="540"/>
        <w:jc w:val="both"/>
        <w:rPr>
          <w:color w:val="000000"/>
        </w:rPr>
      </w:pPr>
      <w:r>
        <w:t xml:space="preserve">5.1.5. </w:t>
      </w:r>
      <w:r w:rsidR="00C46F72" w:rsidRPr="00CD03F7">
        <w:t xml:space="preserve">Государственная регистрация права собственности на Квартиру осуществляется Участником долевого строительства самостоятельно и за свой счет. Участник долевого строительства вправе заключить договор на оказание услуг по государственной регистрации права собственности на Квартиру с </w:t>
      </w:r>
      <w:r w:rsidR="00A675EF">
        <w:t>а</w:t>
      </w:r>
      <w:r w:rsidR="00C46F72" w:rsidRPr="00CD03F7">
        <w:t>гентом на подачу и получение пакета документов в регистрирующем органе</w:t>
      </w:r>
      <w:r w:rsidR="000F5BE8" w:rsidRPr="00CD03F7">
        <w:rPr>
          <w:color w:val="000000"/>
        </w:rPr>
        <w:t>.</w:t>
      </w:r>
    </w:p>
    <w:p w14:paraId="49EC2827" w14:textId="1D4A864B" w:rsidR="0082484D" w:rsidRDefault="0082484D" w:rsidP="00F1598A">
      <w:pPr>
        <w:ind w:firstLine="540"/>
        <w:jc w:val="both"/>
      </w:pPr>
      <w:r w:rsidRPr="00CD03F7">
        <w:t>5.1.</w:t>
      </w:r>
      <w:r w:rsidR="00EC7FA1" w:rsidRPr="00CD03F7">
        <w:t>6</w:t>
      </w:r>
      <w:r w:rsidRPr="00CD03F7">
        <w:t>. До момента государственной регистрации права собственности Участника долевого строительства на Квартир</w:t>
      </w:r>
      <w:r w:rsidR="00EE7886" w:rsidRPr="00CD03F7">
        <w:t>у</w:t>
      </w:r>
      <w:r w:rsidRPr="00CD03F7">
        <w:t xml:space="preserve"> Участник долевого строительства обязуется не производить в Квартир</w:t>
      </w:r>
      <w:r w:rsidR="00EE7886" w:rsidRPr="00CD03F7">
        <w:t>е</w:t>
      </w:r>
      <w:r w:rsidRPr="00CD03F7">
        <w:t xml:space="preserve"> работы, связанные с отступлением от проекта (перепланировку, возведение межкомнатных (внутриквартирных) перегородок, пробивку ниш, проемов, перенос электропроводки, перенос  электрощита и т.д.), а также не производить в Квартир</w:t>
      </w:r>
      <w:r w:rsidR="00EE7886" w:rsidRPr="00CD03F7">
        <w:t>е</w:t>
      </w:r>
      <w:r w:rsidRPr="00CD03F7">
        <w:t xml:space="preserve"> и в самом Многоквартирном доме работы, которые затрагивают фасад Многоквартирного дома и его элементы. </w:t>
      </w:r>
    </w:p>
    <w:p w14:paraId="4F0EB559" w14:textId="294F6334" w:rsidR="000B2E07" w:rsidRPr="00CD03F7" w:rsidRDefault="000B2E07" w:rsidP="000B2E07">
      <w:pPr>
        <w:ind w:firstLine="540"/>
        <w:jc w:val="both"/>
      </w:pPr>
      <w:r>
        <w:t xml:space="preserve">5.1.7. </w:t>
      </w:r>
      <w:r w:rsidRPr="00304E98">
        <w:t xml:space="preserve">Участник долевого строительства </w:t>
      </w:r>
      <w:r w:rsidR="00A675EF">
        <w:t>обязуется не</w:t>
      </w:r>
      <w:r w:rsidRPr="00304E98">
        <w:t xml:space="preserve">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w:t>
      </w:r>
    </w:p>
    <w:p w14:paraId="20BF1349" w14:textId="69419F87" w:rsidR="00A764CF" w:rsidRDefault="00AF3B84" w:rsidP="00A764CF">
      <w:pPr>
        <w:tabs>
          <w:tab w:val="left" w:pos="180"/>
        </w:tabs>
        <w:ind w:firstLine="540"/>
        <w:jc w:val="both"/>
      </w:pPr>
      <w:r>
        <w:t>5.</w:t>
      </w:r>
      <w:r w:rsidR="00A675EF">
        <w:t>1.8</w:t>
      </w:r>
      <w:r w:rsidR="00A764CF">
        <w:t>.</w:t>
      </w:r>
      <w:r w:rsidR="00A764CF">
        <w:tab/>
        <w:t>Незамедлительно письменно  заказным письмом с уведомлением  известить Застройщика  по почтовому адресу, указанному в настоящем Договоре, об изменении своих персональных и контактных данных, указанных в настоящем Договоре. Все негативные последствия не</w:t>
      </w:r>
      <w:r w:rsidR="00A675EF">
        <w:t xml:space="preserve"> </w:t>
      </w:r>
      <w:r w:rsidR="00A764CF">
        <w:t xml:space="preserve">уведомления Застройщика об изменении адреса и </w:t>
      </w:r>
      <w:r w:rsidR="00A675EF">
        <w:t>персональных данных</w:t>
      </w:r>
      <w:r w:rsidR="00A764CF">
        <w:t xml:space="preserve">  несет Участник долевого строительства. </w:t>
      </w:r>
    </w:p>
    <w:p w14:paraId="2256F4DB" w14:textId="07DE7D51" w:rsidR="00A764CF" w:rsidRDefault="00AF3B84" w:rsidP="00A764CF">
      <w:pPr>
        <w:tabs>
          <w:tab w:val="left" w:pos="180"/>
        </w:tabs>
        <w:ind w:firstLine="540"/>
        <w:jc w:val="both"/>
      </w:pPr>
      <w:r>
        <w:t>5.</w:t>
      </w:r>
      <w:r w:rsidR="00A675EF">
        <w:t>1.9</w:t>
      </w:r>
      <w:r>
        <w:t>.</w:t>
      </w:r>
      <w:r w:rsidR="00A764CF">
        <w:tab/>
        <w:t xml:space="preserve">Подать документы на государственную регистрацию права собственности Участника долевого строительства на </w:t>
      </w:r>
      <w:r w:rsidR="00A675EF">
        <w:t xml:space="preserve">Квартиру </w:t>
      </w:r>
      <w:r w:rsidR="00A764CF">
        <w:t xml:space="preserve"> в Орган регистрации прав в течение 14 (четырнадцати) дней  с даты постановки Объекта на кадастровый учет, но не позднее  одного месяца с даты  оформления </w:t>
      </w:r>
      <w:r w:rsidR="00A675EF">
        <w:t>акта приема-передачи</w:t>
      </w:r>
      <w:r w:rsidR="00A764CF">
        <w:t xml:space="preserve">. </w:t>
      </w:r>
    </w:p>
    <w:p w14:paraId="6EEA9C04" w14:textId="49407281" w:rsidR="008B7AB0" w:rsidRPr="00CD03F7" w:rsidRDefault="00AF3B84" w:rsidP="00F1598A">
      <w:pPr>
        <w:tabs>
          <w:tab w:val="left" w:pos="180"/>
        </w:tabs>
        <w:ind w:firstLine="540"/>
        <w:jc w:val="both"/>
        <w:rPr>
          <w:b/>
        </w:rPr>
      </w:pPr>
      <w:r>
        <w:rPr>
          <w:b/>
        </w:rPr>
        <w:t>5.3</w:t>
      </w:r>
      <w:r w:rsidR="008B7AB0" w:rsidRPr="00CD03F7">
        <w:rPr>
          <w:b/>
        </w:rPr>
        <w:t>. Права и обязанности Застройщика:</w:t>
      </w:r>
    </w:p>
    <w:p w14:paraId="39704369" w14:textId="786F0B9E" w:rsidR="008B7AB0" w:rsidRPr="00CD03F7" w:rsidRDefault="00AF3B84" w:rsidP="00F1598A">
      <w:pPr>
        <w:tabs>
          <w:tab w:val="left" w:pos="180"/>
        </w:tabs>
        <w:ind w:firstLine="540"/>
        <w:jc w:val="both"/>
      </w:pPr>
      <w:r>
        <w:t>5.3</w:t>
      </w:r>
      <w:r w:rsidR="008B7AB0" w:rsidRPr="00CD03F7">
        <w:t>.1. Застройщик обязан обеспечить выполнение функций технического заказчика, определенных Градостроительным кодексом Российской Федерации, а также проектирование и строительство Многоквартирного дома в соответствии с проектной документацией и градостроительными нормами путем заключения договоров с орган</w:t>
      </w:r>
      <w:r w:rsidR="005975CC" w:rsidRPr="00CD03F7">
        <w:t xml:space="preserve">изациями, имеющими необходимые </w:t>
      </w:r>
      <w:r w:rsidR="008B7AB0" w:rsidRPr="00CD03F7">
        <w:t xml:space="preserve">разрешения на указанные виды деятельности. </w:t>
      </w:r>
    </w:p>
    <w:p w14:paraId="22D6D3A9" w14:textId="1A62EF16" w:rsidR="008B7AB0" w:rsidRPr="00CD03F7" w:rsidRDefault="00AF3B84" w:rsidP="00F1598A">
      <w:pPr>
        <w:ind w:firstLine="540"/>
        <w:jc w:val="both"/>
      </w:pPr>
      <w:r>
        <w:t>5.3</w:t>
      </w:r>
      <w:r w:rsidR="008B7AB0" w:rsidRPr="00CD03F7">
        <w:t>.2. Застройщик обязан направить Участнику долевого строительства письменное сообщение, содержащее:</w:t>
      </w:r>
    </w:p>
    <w:p w14:paraId="2682BCEF" w14:textId="032C3E60" w:rsidR="008B7AB0" w:rsidRPr="00CD03F7" w:rsidRDefault="008B7AB0" w:rsidP="00F1598A">
      <w:pPr>
        <w:ind w:firstLine="540"/>
        <w:jc w:val="both"/>
      </w:pPr>
      <w:r w:rsidRPr="00CD03F7">
        <w:t xml:space="preserve">- уведомление о завершении строительства Многоквартирного дома и о готовности </w:t>
      </w:r>
      <w:r w:rsidR="00AA66D6" w:rsidRPr="00CD03F7">
        <w:t>Квартир</w:t>
      </w:r>
      <w:r w:rsidR="00037E7A" w:rsidRPr="00CD03F7">
        <w:t>ы</w:t>
      </w:r>
      <w:r w:rsidR="004E2FBF" w:rsidRPr="00CD03F7">
        <w:t xml:space="preserve"> </w:t>
      </w:r>
      <w:r w:rsidRPr="00CD03F7">
        <w:t>к передаче;</w:t>
      </w:r>
    </w:p>
    <w:p w14:paraId="3676D7FD" w14:textId="62FCF744" w:rsidR="008B7AB0" w:rsidRPr="00CD03F7" w:rsidRDefault="008B7AB0" w:rsidP="00F1598A">
      <w:pPr>
        <w:ind w:firstLine="540"/>
        <w:jc w:val="both"/>
      </w:pPr>
      <w:r w:rsidRPr="00CD03F7">
        <w:t xml:space="preserve">- предупреждение Участника долевого строительства о необходимости принятия </w:t>
      </w:r>
      <w:r w:rsidR="00AA66D6" w:rsidRPr="00CD03F7">
        <w:t>Квартир</w:t>
      </w:r>
      <w:r w:rsidR="00037E7A" w:rsidRPr="00CD03F7">
        <w:t>ы</w:t>
      </w:r>
      <w:r w:rsidR="004E2FBF" w:rsidRPr="00CD03F7">
        <w:t xml:space="preserve"> </w:t>
      </w:r>
      <w:r w:rsidRPr="00CD03F7">
        <w:t>и о последствиях бездействия Участника долевого строительства, предусмотренных Федеральным законом и подп. «д» п. 5.1.</w:t>
      </w:r>
      <w:r w:rsidR="008901E6" w:rsidRPr="00CD03F7">
        <w:t>7</w:t>
      </w:r>
      <w:r w:rsidRPr="00CD03F7">
        <w:t>. Договора;</w:t>
      </w:r>
    </w:p>
    <w:p w14:paraId="0848D1B7" w14:textId="135A57CC" w:rsidR="008B7AB0" w:rsidRPr="00CD03F7" w:rsidRDefault="003E444E" w:rsidP="00F1598A">
      <w:pPr>
        <w:ind w:firstLine="540"/>
        <w:jc w:val="both"/>
      </w:pPr>
      <w:r w:rsidRPr="00CD03F7">
        <w:t xml:space="preserve">- данные о </w:t>
      </w:r>
      <w:r w:rsidR="00236E17" w:rsidRPr="00CD03F7">
        <w:t xml:space="preserve">постоянном </w:t>
      </w:r>
      <w:r w:rsidR="008B7AB0" w:rsidRPr="00CD03F7">
        <w:t xml:space="preserve">адресе Многоквартирного дома, общей </w:t>
      </w:r>
      <w:r w:rsidR="00665408" w:rsidRPr="00CD03F7">
        <w:t>приведенной площади Квартиры</w:t>
      </w:r>
      <w:r w:rsidR="004E2FBF" w:rsidRPr="00CD03F7">
        <w:t xml:space="preserve"> </w:t>
      </w:r>
      <w:r w:rsidR="00231191" w:rsidRPr="00CD03F7">
        <w:t>и Цене Д</w:t>
      </w:r>
      <w:r w:rsidR="008B7AB0" w:rsidRPr="00CD03F7">
        <w:t xml:space="preserve">оговора, определенных по результатам проведения кадастровых работ в отношении Многоквартирного дома и </w:t>
      </w:r>
      <w:r w:rsidR="00AA66D6" w:rsidRPr="00CD03F7">
        <w:t>Квартир</w:t>
      </w:r>
      <w:r w:rsidR="00037E7A" w:rsidRPr="00CD03F7">
        <w:t>ы</w:t>
      </w:r>
      <w:r w:rsidR="008B7AB0" w:rsidRPr="00CD03F7">
        <w:t>.</w:t>
      </w:r>
    </w:p>
    <w:p w14:paraId="6CA21F63" w14:textId="6136186A" w:rsidR="008B7AB0" w:rsidRPr="00CD03F7" w:rsidRDefault="00AF3B84" w:rsidP="00F1598A">
      <w:pPr>
        <w:ind w:firstLine="540"/>
        <w:jc w:val="both"/>
      </w:pPr>
      <w:r>
        <w:t>5.3</w:t>
      </w:r>
      <w:r w:rsidR="008B7AB0" w:rsidRPr="00CD03F7">
        <w:t xml:space="preserve">.3. </w:t>
      </w:r>
      <w:r w:rsidR="00E057DA" w:rsidRPr="00CD03F7">
        <w:t>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w:t>
      </w:r>
      <w:r w:rsidR="00037E7A" w:rsidRPr="00CD03F7">
        <w:t>у</w:t>
      </w:r>
      <w:r w:rsidR="00E057DA" w:rsidRPr="00CD03F7">
        <w:t xml:space="preserve"> по акту приема-передачи </w:t>
      </w:r>
      <w:r w:rsidR="00A764CF">
        <w:t>в установленный Договором срок</w:t>
      </w:r>
      <w:r w:rsidR="00E057DA" w:rsidRPr="00CD03F7">
        <w:rPr>
          <w:b/>
        </w:rPr>
        <w:t>,</w:t>
      </w:r>
      <w:r w:rsidR="00E057DA" w:rsidRPr="00CD03F7">
        <w:t xml:space="preserve"> но не ранее дня получения Застройщиком разрешения на ввод Многоквартирного дома в эксплуатацию.</w:t>
      </w:r>
    </w:p>
    <w:p w14:paraId="229B04DD" w14:textId="3C5C4154" w:rsidR="008B7AB0" w:rsidRPr="00CD03F7" w:rsidRDefault="00AF3B84" w:rsidP="00F1598A">
      <w:pPr>
        <w:autoSpaceDE w:val="0"/>
        <w:autoSpaceDN w:val="0"/>
        <w:adjustRightInd w:val="0"/>
        <w:ind w:firstLine="540"/>
        <w:jc w:val="both"/>
      </w:pPr>
      <w:r>
        <w:t>5.3</w:t>
      </w:r>
      <w:r w:rsidR="008B7AB0" w:rsidRPr="00CD03F7">
        <w:t>.4. Застройщик обязуется предоставлять, в том числе по требованию Участника долевого строительства,</w:t>
      </w:r>
      <w:r w:rsidR="002463FC" w:rsidRPr="00CD03F7">
        <w:t xml:space="preserve"> </w:t>
      </w:r>
      <w:r w:rsidR="008B7AB0" w:rsidRPr="00CD03F7">
        <w:t xml:space="preserve">всю необходимую информацию о ходе строительства Многоквартирного дома путем размещения необходимой информации </w:t>
      </w:r>
      <w:r w:rsidR="00045C75" w:rsidRPr="00CD03F7">
        <w:t>на сайте единой информационной системы жилищного строительства https://наш.дом.рф/</w:t>
      </w:r>
      <w:r w:rsidR="008B7AB0" w:rsidRPr="00CD03F7">
        <w:t>.</w:t>
      </w:r>
    </w:p>
    <w:p w14:paraId="64BAF644" w14:textId="23FAB8BC" w:rsidR="008B7AB0" w:rsidRPr="00CD03F7" w:rsidRDefault="00AF3B84" w:rsidP="00F1598A">
      <w:pPr>
        <w:ind w:firstLine="540"/>
        <w:jc w:val="both"/>
      </w:pPr>
      <w:r>
        <w:t>5.3</w:t>
      </w:r>
      <w:r w:rsidR="008B7AB0" w:rsidRPr="00CD03F7">
        <w:t xml:space="preserve">.5. Риск случайной гибели или случайного повреждения </w:t>
      </w:r>
      <w:r w:rsidR="001D42B5" w:rsidRPr="00CD03F7">
        <w:t>Квартир</w:t>
      </w:r>
      <w:r w:rsidR="0051518F" w:rsidRPr="00CD03F7">
        <w:t>ы</w:t>
      </w:r>
      <w:r w:rsidR="008B7AB0" w:rsidRPr="00CD03F7">
        <w:t xml:space="preserve"> до подписания Сторонами акта приема-передачи </w:t>
      </w:r>
      <w:r w:rsidR="001D42B5" w:rsidRPr="00CD03F7">
        <w:t>Квартир</w:t>
      </w:r>
      <w:r w:rsidR="0051518F" w:rsidRPr="00CD03F7">
        <w:t>ы</w:t>
      </w:r>
      <w:r w:rsidR="008B7AB0" w:rsidRPr="00CD03F7">
        <w:t xml:space="preserve"> либо до составления одностороннего акта Застройщика о передаче </w:t>
      </w:r>
      <w:r w:rsidR="001D42B5" w:rsidRPr="00CD03F7">
        <w:t>Квартир</w:t>
      </w:r>
      <w:r w:rsidR="0051518F" w:rsidRPr="00CD03F7">
        <w:t>ы</w:t>
      </w:r>
      <w:r w:rsidR="008B7AB0" w:rsidRPr="00CD03F7">
        <w:t>, несет Застройщик.</w:t>
      </w:r>
    </w:p>
    <w:p w14:paraId="1DCB0397" w14:textId="77777777" w:rsidR="008B7AB0" w:rsidRPr="00CD03F7" w:rsidRDefault="008B7AB0" w:rsidP="00F1598A">
      <w:pPr>
        <w:ind w:firstLine="540"/>
        <w:jc w:val="center"/>
        <w:outlineLvl w:val="0"/>
        <w:rPr>
          <w:b/>
          <w:caps/>
        </w:rPr>
      </w:pPr>
    </w:p>
    <w:p w14:paraId="15C4B074" w14:textId="5CDE068C" w:rsidR="008B7AB0" w:rsidRDefault="008B7AB0" w:rsidP="00F1598A">
      <w:pPr>
        <w:numPr>
          <w:ilvl w:val="0"/>
          <w:numId w:val="8"/>
        </w:numPr>
        <w:tabs>
          <w:tab w:val="left" w:pos="284"/>
        </w:tabs>
        <w:ind w:left="0" w:firstLine="0"/>
        <w:jc w:val="center"/>
        <w:outlineLvl w:val="0"/>
        <w:rPr>
          <w:b/>
          <w:caps/>
        </w:rPr>
      </w:pPr>
      <w:r w:rsidRPr="00CD03F7">
        <w:rPr>
          <w:b/>
          <w:caps/>
        </w:rPr>
        <w:t>ответственность сторон</w:t>
      </w:r>
    </w:p>
    <w:p w14:paraId="4CAE0CE3" w14:textId="77777777" w:rsidR="00AF3B84" w:rsidRPr="00CD03F7" w:rsidRDefault="00AF3B84" w:rsidP="00AF3B84">
      <w:pPr>
        <w:tabs>
          <w:tab w:val="left" w:pos="284"/>
        </w:tabs>
        <w:outlineLvl w:val="0"/>
        <w:rPr>
          <w:b/>
          <w:caps/>
        </w:rPr>
      </w:pPr>
    </w:p>
    <w:p w14:paraId="35B21162" w14:textId="2F39EA3F" w:rsidR="008B7AB0" w:rsidRPr="00CD03F7" w:rsidRDefault="00BC4BFB" w:rsidP="00C46F72">
      <w:pPr>
        <w:tabs>
          <w:tab w:val="left" w:pos="0"/>
          <w:tab w:val="left" w:pos="851"/>
        </w:tabs>
        <w:ind w:right="59" w:firstLine="567"/>
        <w:jc w:val="both"/>
      </w:pPr>
      <w:r w:rsidRPr="00CD03F7">
        <w:t>6</w:t>
      </w:r>
      <w:r w:rsidR="008B7AB0" w:rsidRPr="00CD03F7">
        <w:t>.1. При нарушении Участником долевого строительства срок</w:t>
      </w:r>
      <w:r w:rsidR="00B12EB1" w:rsidRPr="00CD03F7">
        <w:t>а</w:t>
      </w:r>
      <w:r w:rsidR="008B7AB0" w:rsidRPr="00CD03F7">
        <w:t xml:space="preserve"> оплаты Цены Договора, указанн</w:t>
      </w:r>
      <w:r w:rsidR="00B12EB1" w:rsidRPr="00CD03F7">
        <w:t>ого</w:t>
      </w:r>
      <w:r w:rsidR="00AF3B84">
        <w:t xml:space="preserve"> в разделе 2</w:t>
      </w:r>
      <w:r w:rsidR="008B7AB0" w:rsidRPr="00CD03F7">
        <w:t xml:space="preserve"> настоящего Договора, Участник долевого строительства выплачивает </w:t>
      </w:r>
      <w:r w:rsidR="008B7AB0" w:rsidRPr="00CD03F7">
        <w:lastRenderedPageBreak/>
        <w:t>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B519BC5" w14:textId="3777F203" w:rsidR="008B7AB0" w:rsidRDefault="00BC4BFB" w:rsidP="00C46F72">
      <w:pPr>
        <w:ind w:firstLine="567"/>
        <w:jc w:val="both"/>
      </w:pPr>
      <w:r w:rsidRPr="00CD03F7">
        <w:t>6</w:t>
      </w:r>
      <w:r w:rsidR="001E5C5E" w:rsidRPr="00CD03F7">
        <w:t xml:space="preserve">.2. </w:t>
      </w:r>
      <w:r w:rsidR="008B7AB0" w:rsidRPr="00CD03F7">
        <w:t>В случае нарушения Участником долевого строительства обязательства, предусмотренного п. 5.1.</w:t>
      </w:r>
      <w:r w:rsidR="00B17BE5" w:rsidRPr="00CD03F7">
        <w:t>6</w:t>
      </w:r>
      <w:r w:rsidR="008B7AB0" w:rsidRPr="00CD03F7">
        <w:t>.</w:t>
      </w:r>
      <w:r w:rsidR="00AF3B84">
        <w:t>, 5.1.7</w:t>
      </w:r>
      <w:r w:rsidR="008B7AB0" w:rsidRPr="00CD03F7">
        <w:t xml:space="preserve"> настоящего Договора, Участник долевого строительства оплачивает стоимость восстановительных работ и уплачивает штраф в размере 20% (двадцати процентов) от стоимости этих работ в течение одного месяца с момента получения соответствующего требования от Застройщика. При этом согласие Участника долевого строительства на проведение Застройщиком восстановительных работ не требуется.</w:t>
      </w:r>
    </w:p>
    <w:p w14:paraId="722D09DE" w14:textId="6A867276" w:rsidR="00AF3B84" w:rsidRPr="00CD03F7" w:rsidRDefault="00BC4BFB" w:rsidP="005972B1">
      <w:pPr>
        <w:jc w:val="both"/>
      </w:pPr>
      <w:r w:rsidRPr="00CD03F7">
        <w:t xml:space="preserve">           6</w:t>
      </w:r>
      <w:r w:rsidR="001E5C5E" w:rsidRPr="00CD03F7">
        <w:t>.3</w:t>
      </w:r>
      <w:r w:rsidR="008B7AB0" w:rsidRPr="00CD03F7">
        <w:t xml:space="preserve">. </w:t>
      </w:r>
      <w:r w:rsidR="00AF3B84">
        <w:t xml:space="preserve">В случае несоблюдения Участником долевого строительства срока, указанного в п. </w:t>
      </w:r>
      <w:r w:rsidR="00FF301F">
        <w:t>5.1.9.</w:t>
      </w:r>
      <w:r w:rsidR="00AF3B84">
        <w:t xml:space="preserve"> Договора, Участник  долевого строительства выплачивает Застройщику неустойку (пени) в размере 0,1 % от Цены настоящего Договора за каждый день просрочки до даты фактического исполнения обязательств, а также возмещает Застройщику убытки в части непокрытой неустойкой, понесенные Застройщиком, в том числе расходы в соответствующей части по оплате налоговых и иных обязательных платежей.</w:t>
      </w:r>
    </w:p>
    <w:p w14:paraId="54A2C893" w14:textId="77777777" w:rsidR="00FF301F" w:rsidRPr="00CD03F7" w:rsidRDefault="00FF301F" w:rsidP="00FF301F">
      <w:pPr>
        <w:ind w:firstLine="567"/>
        <w:jc w:val="both"/>
      </w:pPr>
      <w:r w:rsidRPr="00CD03F7">
        <w:t>6.4. Застройщик несет ответственность за исполнение условий настоящего Договора в соответствии с Федеральным законом.</w:t>
      </w:r>
    </w:p>
    <w:p w14:paraId="2435F497" w14:textId="77777777" w:rsidR="00AF3B84" w:rsidRDefault="00AF3B84" w:rsidP="00F1598A">
      <w:pPr>
        <w:ind w:firstLine="720"/>
        <w:jc w:val="both"/>
      </w:pPr>
    </w:p>
    <w:p w14:paraId="5748EA72" w14:textId="77777777" w:rsidR="000C344C" w:rsidRPr="00CD03F7" w:rsidRDefault="000C344C" w:rsidP="00F1598A">
      <w:pPr>
        <w:ind w:firstLine="720"/>
        <w:jc w:val="both"/>
      </w:pPr>
    </w:p>
    <w:p w14:paraId="25663897" w14:textId="42E21207" w:rsidR="008B7AB0" w:rsidRDefault="00760F09" w:rsidP="00F1598A">
      <w:pPr>
        <w:numPr>
          <w:ilvl w:val="0"/>
          <w:numId w:val="8"/>
        </w:numPr>
        <w:jc w:val="center"/>
        <w:outlineLvl w:val="0"/>
        <w:rPr>
          <w:b/>
          <w:caps/>
        </w:rPr>
      </w:pPr>
      <w:r w:rsidRPr="00CD03F7">
        <w:rPr>
          <w:b/>
          <w:caps/>
        </w:rPr>
        <w:t>Дей</w:t>
      </w:r>
      <w:r w:rsidR="008B7AB0" w:rsidRPr="00CD03F7">
        <w:rPr>
          <w:b/>
          <w:caps/>
        </w:rPr>
        <w:t>ствие Д</w:t>
      </w:r>
      <w:r w:rsidRPr="00CD03F7">
        <w:rPr>
          <w:b/>
          <w:caps/>
        </w:rPr>
        <w:t>о</w:t>
      </w:r>
      <w:r w:rsidR="008B7AB0" w:rsidRPr="00CD03F7">
        <w:rPr>
          <w:b/>
          <w:caps/>
        </w:rPr>
        <w:t>ГОВОРА, ЕГО ИЗМЕНЕНИЕ и расторжение</w:t>
      </w:r>
    </w:p>
    <w:p w14:paraId="75DA655D" w14:textId="77777777" w:rsidR="005972B1" w:rsidRPr="00CD03F7" w:rsidRDefault="005972B1" w:rsidP="005972B1">
      <w:pPr>
        <w:ind w:left="720"/>
        <w:outlineLvl w:val="0"/>
        <w:rPr>
          <w:b/>
          <w:caps/>
        </w:rPr>
      </w:pPr>
    </w:p>
    <w:p w14:paraId="5D95CD00" w14:textId="5EA22FFF" w:rsidR="008B7AB0" w:rsidRPr="00CD03F7" w:rsidRDefault="00D03D3E" w:rsidP="00C46F72">
      <w:pPr>
        <w:tabs>
          <w:tab w:val="left" w:pos="1134"/>
        </w:tabs>
        <w:suppressAutoHyphens/>
        <w:ind w:firstLine="567"/>
        <w:jc w:val="both"/>
      </w:pPr>
      <w:r w:rsidRPr="00CD03F7">
        <w:t xml:space="preserve">7.1. </w:t>
      </w:r>
      <w:r w:rsidR="008B7AB0" w:rsidRPr="00CD03F7">
        <w:t>Настоящий Договор подлежит государственной регистрации в орган</w:t>
      </w:r>
      <w:r w:rsidR="001E5C5E" w:rsidRPr="00CD03F7">
        <w:t>е</w:t>
      </w:r>
      <w:r w:rsidR="00DC5868" w:rsidRPr="00CD03F7">
        <w:t xml:space="preserve"> регистрации прав</w:t>
      </w:r>
      <w:r w:rsidR="008B7AB0" w:rsidRPr="00CD03F7">
        <w:t xml:space="preserve">, вступает в силу с момента его государственной регистрации </w:t>
      </w:r>
      <w:r w:rsidR="002B4D8D" w:rsidRPr="00CD03F7">
        <w:t>и распространяет свое действие на отношения Сторон, возникшие с момента подписания Договора. Договор действует до полного исполнения Сторонами обязательств, предусмотренных Договором, а также дополнительными соглашениями к нему, составляющими его неотъемлемую часть.</w:t>
      </w:r>
    </w:p>
    <w:p w14:paraId="56E6522A" w14:textId="4B4E2879" w:rsidR="00633AD7" w:rsidRPr="00CD03F7" w:rsidRDefault="00633AD7" w:rsidP="00C46F72">
      <w:pPr>
        <w:tabs>
          <w:tab w:val="left" w:pos="1134"/>
        </w:tabs>
        <w:suppressAutoHyphens/>
        <w:ind w:firstLine="567"/>
        <w:jc w:val="both"/>
      </w:pPr>
      <w:r w:rsidRPr="00CD03F7">
        <w:t>Расходы на уплату государственной пошлины за регистрацию Договора</w:t>
      </w:r>
      <w:r w:rsidR="00713BCF" w:rsidRPr="00CD03F7">
        <w:t>, а также соглашений</w:t>
      </w:r>
      <w:r w:rsidR="00B17BE5" w:rsidRPr="00CD03F7">
        <w:t xml:space="preserve"> о</w:t>
      </w:r>
      <w:r w:rsidR="00713BCF" w:rsidRPr="00CD03F7">
        <w:t xml:space="preserve"> его изменении или расторжении</w:t>
      </w:r>
      <w:r w:rsidRPr="00CD03F7">
        <w:t xml:space="preserve"> каждая из Сторон несет самостоятельно в размере, установленном законодательством РФ.</w:t>
      </w:r>
    </w:p>
    <w:p w14:paraId="5CEAF4F1" w14:textId="01A36394" w:rsidR="008B7AB0" w:rsidRPr="00CD03F7" w:rsidRDefault="00D03D3E" w:rsidP="00C46F72">
      <w:pPr>
        <w:tabs>
          <w:tab w:val="left" w:pos="1134"/>
        </w:tabs>
        <w:suppressAutoHyphens/>
        <w:ind w:firstLine="567"/>
        <w:jc w:val="both"/>
      </w:pPr>
      <w:r w:rsidRPr="00CD03F7">
        <w:t xml:space="preserve">7.2. </w:t>
      </w:r>
      <w:r w:rsidR="008B7AB0" w:rsidRPr="00CD03F7">
        <w:t>Стороны определили, что</w:t>
      </w:r>
      <w:r w:rsidR="001E5C5E" w:rsidRPr="00CD03F7">
        <w:t xml:space="preserve"> </w:t>
      </w:r>
      <w:r w:rsidR="008B7AB0" w:rsidRPr="00CD03F7">
        <w:t>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уплаты неустойки или взыскания иных убытков.</w:t>
      </w:r>
    </w:p>
    <w:p w14:paraId="3CC399AB" w14:textId="768AAEC4" w:rsidR="000D0F7C" w:rsidRPr="00CD03F7" w:rsidRDefault="008B7AB0" w:rsidP="00C46F72">
      <w:pPr>
        <w:ind w:firstLine="567"/>
        <w:jc w:val="both"/>
      </w:pPr>
      <w:r w:rsidRPr="00CD03F7">
        <w:t xml:space="preserve">В случае переноса срока ввода Многоквартирного дома в эксплуатацию, Застройщик в срок не позднее чем за два месяца до истечения срока передачи </w:t>
      </w:r>
      <w:r w:rsidR="006A1490" w:rsidRPr="00CD03F7">
        <w:t>Квартир</w:t>
      </w:r>
      <w:r w:rsidR="001B7F5C" w:rsidRPr="00CD03F7">
        <w:t>ы</w:t>
      </w:r>
      <w:r w:rsidRPr="00CD03F7">
        <w:t xml:space="preserve"> направляет Участнику долевого строительства уведомление о переносе срока ввода в эксплуатацию и необходимости подписания Сторонами соответствующего дополнительного соглашения к настоящему Договору.</w:t>
      </w:r>
    </w:p>
    <w:p w14:paraId="36EAFFFA" w14:textId="506BF198" w:rsidR="002743DE" w:rsidRPr="00CD03F7" w:rsidRDefault="00D03D3E" w:rsidP="00C46F72">
      <w:pPr>
        <w:ind w:firstLine="567"/>
        <w:jc w:val="both"/>
      </w:pPr>
      <w:r w:rsidRPr="00CD03F7">
        <w:t xml:space="preserve">7.3. </w:t>
      </w:r>
      <w:r w:rsidR="002743DE" w:rsidRPr="00CD03F7">
        <w:t>Все изменения и дополнения к Договору действительны, если они совершены в письменной форме, подписаны Сторонами или надлежаще уполномоченными на то представителями Сторон. Любые изменения и дополнения к Договору подлежат государственной регистрации в органе регистрации прав. При этом такие изменения и дополнения к Договору в отсутствие их государственной регистрации становятся обязательными для Сторон (у Сторон возникают права и обязанности согласно п. 3 ст. 433 Гражданского кодекса РФ) с момента их подписания Сторонами (уполномоченными представителями Сторон).</w:t>
      </w:r>
    </w:p>
    <w:p w14:paraId="706ADEE7" w14:textId="20EA9D18" w:rsidR="008B7AB0" w:rsidRPr="00CD03F7" w:rsidRDefault="00172A59" w:rsidP="00C46F72">
      <w:pPr>
        <w:ind w:firstLine="567"/>
        <w:jc w:val="both"/>
      </w:pPr>
      <w:r w:rsidRPr="00CD03F7">
        <w:t xml:space="preserve">7.4. </w:t>
      </w:r>
      <w:r w:rsidR="008B7AB0" w:rsidRPr="00CD03F7">
        <w:t xml:space="preserve">Расторжение Договора путем одностороннего внесудебного отказа от исполнения Договора одной из Сторон возможно </w:t>
      </w:r>
      <w:r w:rsidR="00C70DEA" w:rsidRPr="00CD03F7">
        <w:t xml:space="preserve">только </w:t>
      </w:r>
      <w:r w:rsidR="008B7AB0" w:rsidRPr="00CD03F7">
        <w:t>в случаях, прямо предусмотренных Федеральным законом.</w:t>
      </w:r>
    </w:p>
    <w:p w14:paraId="4EF62FE4" w14:textId="7FB5ABB0" w:rsidR="00A6179E" w:rsidRPr="00CD03F7" w:rsidRDefault="008B7AB0" w:rsidP="00C46F72">
      <w:pPr>
        <w:ind w:firstLine="567"/>
        <w:jc w:val="both"/>
      </w:pPr>
      <w:r w:rsidRPr="00CD03F7">
        <w:t xml:space="preserve">При этом Договор считается расторгнутым со дня направления другой Стороне письменного уведомления об одностороннем отказе от исполнения Договора в </w:t>
      </w:r>
      <w:r w:rsidR="000D0F7C" w:rsidRPr="00CD03F7">
        <w:t>порядке, предусмотренном</w:t>
      </w:r>
      <w:r w:rsidR="000E29CE" w:rsidRPr="00CD03F7">
        <w:t xml:space="preserve"> </w:t>
      </w:r>
      <w:r w:rsidR="00174CD8" w:rsidRPr="00CD03F7">
        <w:t>п. 1</w:t>
      </w:r>
      <w:r w:rsidR="0026627D">
        <w:t>1</w:t>
      </w:r>
      <w:r w:rsidR="00174CD8" w:rsidRPr="00CD03F7">
        <w:t xml:space="preserve">.7. настоящего Договора. </w:t>
      </w:r>
      <w:r w:rsidR="00A6179E" w:rsidRPr="00CD03F7">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Участник долевого строительства не имеет права на односторонний отказ от исполнения Договора во внесудебном порядке.</w:t>
      </w:r>
    </w:p>
    <w:p w14:paraId="55980DED" w14:textId="52543843" w:rsidR="00B92D81" w:rsidRPr="00CD03F7" w:rsidRDefault="00172A59" w:rsidP="00172A59">
      <w:pPr>
        <w:ind w:firstLine="567"/>
        <w:jc w:val="both"/>
      </w:pPr>
      <w:r w:rsidRPr="00CD03F7">
        <w:t xml:space="preserve">7.5. </w:t>
      </w:r>
      <w:r w:rsidR="00B92D81" w:rsidRPr="00CD03F7">
        <w:t xml:space="preserve">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w:t>
      </w:r>
      <w:r w:rsidR="00B92D81" w:rsidRPr="00CD03F7">
        <w:lastRenderedPageBreak/>
        <w:t>порядок возврата денежных средств, полученных по Договору, подлежат согласованию Сторонами путем подписания соглашения о расторжении Договора.</w:t>
      </w:r>
    </w:p>
    <w:p w14:paraId="455B1D9B" w14:textId="63578B47" w:rsidR="008B7AB0" w:rsidRPr="00CD03F7" w:rsidRDefault="00172A59" w:rsidP="00172A59">
      <w:pPr>
        <w:ind w:firstLine="567"/>
        <w:jc w:val="both"/>
      </w:pPr>
      <w:r w:rsidRPr="00CD03F7">
        <w:t xml:space="preserve">7.6. </w:t>
      </w:r>
      <w:r w:rsidR="008B7AB0" w:rsidRPr="00CD03F7">
        <w:t xml:space="preserve">В случае расторжения Договора Участник долевого строительства утрачивает право на получение </w:t>
      </w:r>
      <w:r w:rsidR="006A1490" w:rsidRPr="00CD03F7">
        <w:t>Квартир</w:t>
      </w:r>
      <w:r w:rsidR="000E29CE" w:rsidRPr="00CD03F7">
        <w:t>ы</w:t>
      </w:r>
      <w:r w:rsidR="008B7AB0" w:rsidRPr="00CD03F7">
        <w:t>.</w:t>
      </w:r>
    </w:p>
    <w:p w14:paraId="0816CA47" w14:textId="2F9D4800" w:rsidR="003919D4" w:rsidRPr="00CD03F7" w:rsidRDefault="00172A59" w:rsidP="00AF3B84">
      <w:pPr>
        <w:ind w:firstLine="567"/>
        <w:jc w:val="both"/>
      </w:pPr>
      <w:r w:rsidRPr="00CD03F7">
        <w:t xml:space="preserve">7.7. </w:t>
      </w:r>
      <w:r w:rsidR="003919D4" w:rsidRPr="00CD03F7">
        <w:t xml:space="preserve"> </w:t>
      </w:r>
      <w:r w:rsidR="00C46F72" w:rsidRPr="00CD03F7">
        <w:t>Стороны установили, что настоящий Договор совершен под отлагательным условием.  Непредставление Участником долевого строительства в адрес Застройщика документов, указанных в п. 5.1.</w:t>
      </w:r>
      <w:r w:rsidR="0026627D">
        <w:t>4</w:t>
      </w:r>
      <w:r w:rsidR="00C46F72" w:rsidRPr="00CD03F7">
        <w:t xml:space="preserve">. Договора, </w:t>
      </w:r>
      <w:r w:rsidR="0026627D" w:rsidRPr="0026627D">
        <w:rPr>
          <w:bCs/>
        </w:rPr>
        <w:t>указанный в п. 5.1.</w:t>
      </w:r>
      <w:r w:rsidR="0026627D">
        <w:rPr>
          <w:bCs/>
        </w:rPr>
        <w:t>4</w:t>
      </w:r>
      <w:r w:rsidR="0026627D" w:rsidRPr="0026627D">
        <w:rPr>
          <w:bCs/>
        </w:rPr>
        <w:t>. Договора,</w:t>
      </w:r>
      <w:r w:rsidR="0026627D" w:rsidRPr="0026627D">
        <w:rPr>
          <w:b/>
        </w:rPr>
        <w:t xml:space="preserve"> </w:t>
      </w:r>
      <w:r w:rsidR="00C46F72" w:rsidRPr="00CD03F7">
        <w:t>означает, что обязательство Застройщика обратиться за государственной регистрацией Договора не возникло. Стороны признают, что в указанном случае Застройщик не признается уклоняющимся от государственной регистрации Договора, а Договор считается не заключенным, а права и обязанности Сторон из Д</w:t>
      </w:r>
      <w:r w:rsidR="00AF3B84">
        <w:t>оговора не считаются возникшими</w:t>
      </w:r>
      <w:r w:rsidR="00524FB8" w:rsidRPr="00CD03F7">
        <w:t xml:space="preserve">, </w:t>
      </w:r>
      <w:r w:rsidR="00AF3B84">
        <w:t>Застройщик</w:t>
      </w:r>
      <w:r w:rsidR="003919D4" w:rsidRPr="00CD03F7">
        <w:t xml:space="preserve"> вправе по своему усмотрению распоряжаться правами на </w:t>
      </w:r>
      <w:r w:rsidR="00524FB8" w:rsidRPr="00CD03F7">
        <w:t>Квартиру.</w:t>
      </w:r>
    </w:p>
    <w:p w14:paraId="2D77E855" w14:textId="5BDD3599" w:rsidR="008B7AB0" w:rsidRPr="00AF3B84" w:rsidRDefault="008B7AB0" w:rsidP="00AF3B84">
      <w:pPr>
        <w:pStyle w:val="afd"/>
        <w:numPr>
          <w:ilvl w:val="0"/>
          <w:numId w:val="28"/>
        </w:numPr>
        <w:tabs>
          <w:tab w:val="left" w:pos="993"/>
        </w:tabs>
        <w:jc w:val="center"/>
        <w:outlineLvl w:val="0"/>
        <w:rPr>
          <w:b/>
        </w:rPr>
      </w:pPr>
      <w:r w:rsidRPr="00AF3B84">
        <w:rPr>
          <w:b/>
        </w:rPr>
        <w:t>ФОРС-МАЖОР</w:t>
      </w:r>
      <w:r w:rsidR="00760F09" w:rsidRPr="00AF3B84">
        <w:rPr>
          <w:b/>
        </w:rPr>
        <w:t>.</w:t>
      </w:r>
    </w:p>
    <w:p w14:paraId="6C18BF52" w14:textId="635A3B4A" w:rsidR="00514FB1" w:rsidRPr="00CD03F7" w:rsidRDefault="00AF3B84" w:rsidP="00C46F72">
      <w:pPr>
        <w:tabs>
          <w:tab w:val="left" w:pos="142"/>
          <w:tab w:val="left" w:pos="993"/>
          <w:tab w:val="left" w:pos="1134"/>
        </w:tabs>
        <w:ind w:firstLine="567"/>
        <w:jc w:val="both"/>
      </w:pPr>
      <w:r>
        <w:t>9</w:t>
      </w:r>
      <w:r w:rsidR="00514FB1" w:rsidRPr="00CD03F7">
        <w:t xml:space="preserve">.1. </w:t>
      </w:r>
      <w:r w:rsidR="008B7AB0" w:rsidRPr="00CD03F7">
        <w:t>Стороны освобождаются от ответственности за частичное или полное неисполнение обязательств по Договору, а также за ненадлежащее исполнение обязательств, принятых на себя по Договору, если оно явилось следствием действия обстоятельств непреодолимой силы, т.е. чрезвычайных и непредотвратимых при данных условиях обстоятельств, не подлежащих разумному контролю Сторон, если эти обстоятельства непосредственно повлияли на исполнение Договора.</w:t>
      </w:r>
    </w:p>
    <w:p w14:paraId="0C70A0B5" w14:textId="15144E9E" w:rsidR="00514FB1" w:rsidRPr="00CD03F7" w:rsidRDefault="00AF3B84" w:rsidP="00C46F72">
      <w:pPr>
        <w:tabs>
          <w:tab w:val="left" w:pos="142"/>
          <w:tab w:val="left" w:pos="993"/>
          <w:tab w:val="left" w:pos="1134"/>
        </w:tabs>
        <w:ind w:firstLine="567"/>
        <w:jc w:val="both"/>
      </w:pPr>
      <w:r>
        <w:t>9</w:t>
      </w:r>
      <w:r w:rsidR="00514FB1" w:rsidRPr="00CD03F7">
        <w:t xml:space="preserve">.2. </w:t>
      </w:r>
      <w:r w:rsidR="008B7AB0" w:rsidRPr="00CD03F7">
        <w:t>К обстоятельствам непреодолимой силы относятся обстоятельства и события, возникновение которых не зависело от воли Сторон и которые существенно влияют на целесообразность исполнения Договора или на сроки производства работ по строительству Многоквартирного дома.</w:t>
      </w:r>
    </w:p>
    <w:p w14:paraId="57D1F33B" w14:textId="4516541B" w:rsidR="00514FB1" w:rsidRPr="00CD03F7" w:rsidRDefault="00AF3B84" w:rsidP="00C46F72">
      <w:pPr>
        <w:tabs>
          <w:tab w:val="left" w:pos="142"/>
          <w:tab w:val="left" w:pos="993"/>
          <w:tab w:val="left" w:pos="1134"/>
        </w:tabs>
        <w:ind w:firstLine="567"/>
        <w:jc w:val="both"/>
      </w:pPr>
      <w:r>
        <w:t>9</w:t>
      </w:r>
      <w:r w:rsidR="00514FB1" w:rsidRPr="00CD03F7">
        <w:t xml:space="preserve">.3. </w:t>
      </w:r>
      <w:r w:rsidR="008B7AB0" w:rsidRPr="00CD03F7">
        <w:t>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w:t>
      </w:r>
    </w:p>
    <w:p w14:paraId="2C6CF01B" w14:textId="66E9820E" w:rsidR="00514FB1" w:rsidRPr="00CD03F7" w:rsidRDefault="00AF3B84" w:rsidP="00C46F72">
      <w:pPr>
        <w:tabs>
          <w:tab w:val="left" w:pos="142"/>
          <w:tab w:val="left" w:pos="993"/>
          <w:tab w:val="left" w:pos="1134"/>
        </w:tabs>
        <w:ind w:firstLine="567"/>
        <w:jc w:val="both"/>
      </w:pPr>
      <w:r>
        <w:t>9</w:t>
      </w:r>
      <w:r w:rsidR="00514FB1" w:rsidRPr="00CD03F7">
        <w:t xml:space="preserve">.4. </w:t>
      </w:r>
      <w:r w:rsidR="008B7AB0" w:rsidRPr="00CD03F7">
        <w:t xml:space="preserve">С момента наступления обстоятельств непреодолимой силы действие Договора приостанавливается до момента прекращения действия таких обстоятельств. </w:t>
      </w:r>
    </w:p>
    <w:p w14:paraId="6A441532" w14:textId="324438F0" w:rsidR="008B7AB0" w:rsidRPr="00CD03F7" w:rsidRDefault="00AF3B84" w:rsidP="00C46F72">
      <w:pPr>
        <w:tabs>
          <w:tab w:val="left" w:pos="142"/>
          <w:tab w:val="left" w:pos="993"/>
          <w:tab w:val="left" w:pos="1134"/>
        </w:tabs>
        <w:ind w:firstLine="567"/>
        <w:jc w:val="both"/>
      </w:pPr>
      <w:r>
        <w:t>9</w:t>
      </w:r>
      <w:r w:rsidR="00514FB1" w:rsidRPr="00CD03F7">
        <w:t xml:space="preserve">.5. </w:t>
      </w:r>
      <w:r w:rsidR="008B7AB0" w:rsidRPr="00CD03F7">
        <w:t>Обязанность доказывать действие обстоятельств непреодолимой силы лежит на Стороне, не исполнившей обязательства, принятые на себя по Договору.</w:t>
      </w:r>
    </w:p>
    <w:p w14:paraId="09B5E124" w14:textId="7D36C051" w:rsidR="00A764CF" w:rsidRPr="00304E98" w:rsidRDefault="00A764CF" w:rsidP="00A764CF">
      <w:pPr>
        <w:tabs>
          <w:tab w:val="left" w:pos="180"/>
          <w:tab w:val="left" w:pos="224"/>
          <w:tab w:val="left" w:pos="540"/>
        </w:tabs>
        <w:jc w:val="both"/>
      </w:pPr>
    </w:p>
    <w:p w14:paraId="218ADE79" w14:textId="0442B8D1" w:rsidR="00A764CF" w:rsidRPr="00AF3B84" w:rsidRDefault="00A764CF" w:rsidP="00AF3B84">
      <w:pPr>
        <w:pStyle w:val="afd"/>
        <w:widowControl w:val="0"/>
        <w:numPr>
          <w:ilvl w:val="0"/>
          <w:numId w:val="28"/>
        </w:numPr>
        <w:shd w:val="clear" w:color="auto" w:fill="FFFFFF"/>
        <w:tabs>
          <w:tab w:val="left" w:pos="224"/>
        </w:tabs>
        <w:jc w:val="center"/>
        <w:rPr>
          <w:rFonts w:eastAsia="Arial"/>
          <w:b/>
        </w:rPr>
      </w:pPr>
      <w:r w:rsidRPr="00AF3B84">
        <w:rPr>
          <w:rFonts w:eastAsia="Arial"/>
          <w:b/>
        </w:rPr>
        <w:t>УСТУПКА ПРАВ ТРЕБОВАНИЙ ПО ДОГОВОРУ</w:t>
      </w:r>
    </w:p>
    <w:p w14:paraId="67858ADE" w14:textId="77777777" w:rsidR="00A764CF" w:rsidRPr="00304E98" w:rsidRDefault="00A764CF" w:rsidP="00A764CF">
      <w:pPr>
        <w:widowControl w:val="0"/>
        <w:shd w:val="clear" w:color="auto" w:fill="FFFFFF"/>
        <w:tabs>
          <w:tab w:val="left" w:pos="224"/>
        </w:tabs>
        <w:ind w:firstLine="567"/>
        <w:jc w:val="center"/>
        <w:rPr>
          <w:rFonts w:eastAsia="Arial"/>
          <w:b/>
        </w:rPr>
      </w:pPr>
    </w:p>
    <w:p w14:paraId="2F18A783" w14:textId="2D622960" w:rsidR="00A764CF" w:rsidRDefault="00AF3B84" w:rsidP="00A764CF">
      <w:pPr>
        <w:tabs>
          <w:tab w:val="left" w:pos="0"/>
        </w:tabs>
        <w:ind w:firstLine="567"/>
        <w:jc w:val="both"/>
      </w:pPr>
      <w:r>
        <w:t>10</w:t>
      </w:r>
      <w:r w:rsidR="00A764CF" w:rsidRPr="00A764CF">
        <w:t>.</w:t>
      </w:r>
      <w:r>
        <w:t>1</w:t>
      </w:r>
      <w:r w:rsidR="00A764CF" w:rsidRPr="00A764CF">
        <w:t xml:space="preserve"> Участник долевого строительства вправе уступить права требования по Договору до момента подписания Сторонами акта приема-передачи Квартиры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За оказанные организацией, оказывающей Застройщику услуги по привлечению потенциальных участников долевого строительства, услуги по юридическому сопровождению сделки, составление необходимых документов, подготовку и подачу на государственную регистрацию пакета документов, необходимого и достаточного для государственной регистрации договора уступки права требования, подачи документов в регистрирующий орган и их получение Участник долевого строительства обязуется уплатить вышеуказанной организации сумму в размере 3% (три процента) от Цены договора, установленной п. </w:t>
      </w:r>
      <w:r w:rsidR="0026627D">
        <w:t>2</w:t>
      </w:r>
      <w:r w:rsidR="00A764CF" w:rsidRPr="00A764CF">
        <w:t>.1. Договора, но не более 150 000,00 рублей. Уступка права требования по Договору совершается в простой письменной форме и подлежит государственной регистрации в органе, уполномоченном осуществлять государственную регистрацию прав на недвижимое имущество и сделок с ним, в порядке, предусмотренном Федеральным законом «О государственной регистрации недвижимости».</w:t>
      </w:r>
    </w:p>
    <w:p w14:paraId="092D485C" w14:textId="0DFC9CD1" w:rsidR="00A764CF" w:rsidRPr="00304E98" w:rsidRDefault="00A764CF" w:rsidP="00A764CF">
      <w:pPr>
        <w:tabs>
          <w:tab w:val="left" w:pos="0"/>
        </w:tabs>
        <w:ind w:firstLine="567"/>
        <w:jc w:val="both"/>
      </w:pPr>
      <w:r w:rsidRPr="00304E98">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Pr="00304E98">
        <w:tab/>
      </w:r>
    </w:p>
    <w:p w14:paraId="293D9F81" w14:textId="019CB82E" w:rsidR="00A764CF" w:rsidRPr="00304E98" w:rsidRDefault="00AF3B84" w:rsidP="00A764CF">
      <w:pPr>
        <w:tabs>
          <w:tab w:val="left" w:pos="0"/>
        </w:tabs>
        <w:ind w:firstLine="567"/>
        <w:jc w:val="both"/>
      </w:pPr>
      <w:r>
        <w:t>10</w:t>
      </w:r>
      <w:r w:rsidR="00A764CF" w:rsidRPr="00304E98">
        <w:t>.2.</w:t>
      </w:r>
      <w:r w:rsidR="00A764CF" w:rsidRPr="00304E98">
        <w:tab/>
        <w:t xml:space="preserve">Участник долевого строительства обязан письменно, до заключения договора уступки прав требования, согласовать уступку прав требования по настоящему Договору с Застройщиком и </w:t>
      </w:r>
      <w:proofErr w:type="spellStart"/>
      <w:r w:rsidR="00A764CF" w:rsidRPr="00304E98">
        <w:t>Эскроу</w:t>
      </w:r>
      <w:proofErr w:type="spellEnd"/>
      <w:r w:rsidR="00A764CF" w:rsidRPr="00304E98">
        <w:t>-агентом.</w:t>
      </w:r>
    </w:p>
    <w:p w14:paraId="3C1CE68A" w14:textId="12DAE63C" w:rsidR="00A764CF" w:rsidRPr="00304E98" w:rsidRDefault="00AF3B84" w:rsidP="00A764CF">
      <w:pPr>
        <w:tabs>
          <w:tab w:val="left" w:pos="0"/>
        </w:tabs>
        <w:ind w:firstLine="567"/>
        <w:jc w:val="both"/>
      </w:pPr>
      <w:r>
        <w:lastRenderedPageBreak/>
        <w:t>10</w:t>
      </w:r>
      <w:r w:rsidR="00A764CF" w:rsidRPr="00304E98">
        <w:t>.3.</w:t>
      </w:r>
      <w:r w:rsidR="00A764CF" w:rsidRPr="00304E98">
        <w:tab/>
        <w:t>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Передаточного акта или иного документа о передаче Квартиры.</w:t>
      </w:r>
    </w:p>
    <w:p w14:paraId="3BC50B55" w14:textId="0154631A" w:rsidR="00A764CF" w:rsidRPr="00304E98" w:rsidRDefault="00AF3B84" w:rsidP="00A764CF">
      <w:pPr>
        <w:tabs>
          <w:tab w:val="left" w:pos="0"/>
        </w:tabs>
        <w:ind w:firstLine="567"/>
        <w:jc w:val="both"/>
      </w:pPr>
      <w:r>
        <w:t>10</w:t>
      </w:r>
      <w:r w:rsidR="00A764CF" w:rsidRPr="00304E98">
        <w:t>.4.</w:t>
      </w:r>
      <w:r w:rsidR="00A764CF" w:rsidRPr="00304E98">
        <w:tab/>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2.1. Договора) не допускается.</w:t>
      </w:r>
    </w:p>
    <w:p w14:paraId="1150957F" w14:textId="1722B868" w:rsidR="00A764CF" w:rsidRPr="00304E98" w:rsidRDefault="00AF3B84" w:rsidP="00A764CF">
      <w:pPr>
        <w:tabs>
          <w:tab w:val="left" w:pos="0"/>
        </w:tabs>
        <w:ind w:firstLine="567"/>
        <w:jc w:val="both"/>
      </w:pPr>
      <w:r>
        <w:t>10</w:t>
      </w:r>
      <w:r w:rsidR="00A764CF" w:rsidRPr="00304E98">
        <w:t>.5.</w:t>
      </w:r>
      <w:r w:rsidR="00A764CF" w:rsidRPr="00304E98">
        <w:tab/>
        <w:t>В случае уступки прав требований по настоящему Договору, Участник долевого строительства в срок не позднее 5 рабочих дней с даты регистрации договора уступки органом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местонахождения, реквизитов и пр.) и основания перехода права на Квартиру (реквизиты договора уступки: номер, дата, сведения о государственной регистрации).</w:t>
      </w:r>
    </w:p>
    <w:p w14:paraId="5B83E5E7" w14:textId="39DA545F" w:rsidR="00A764CF" w:rsidRPr="00304E98" w:rsidRDefault="00AF3B84" w:rsidP="00A764CF">
      <w:pPr>
        <w:tabs>
          <w:tab w:val="left" w:pos="0"/>
        </w:tabs>
        <w:ind w:firstLine="567"/>
        <w:jc w:val="both"/>
      </w:pPr>
      <w:r>
        <w:t>10</w:t>
      </w:r>
      <w:r w:rsidR="00A764CF" w:rsidRPr="00304E98">
        <w:t>.6.</w:t>
      </w:r>
      <w:r w:rsidR="00A764CF" w:rsidRPr="00304E98">
        <w:tab/>
        <w:t>В случае уступки Участником долевого строительства прав требований на Объект долевого строительства после получения Застройщиком разрешения на ввод объекта в эксплуатацию и регистрации Договора уступки после даты передачи, указанной в настоящем Договоре и (или) направления в адрес Застройщика информации, указанной в п.12.5 настоящего Договора после получения разрешения на ввод объекта в эксплуатацию, новому участнику не подлежит передаче право (требование) на взыскание неустойки (штрафа) за просрочку передачи объекта долевого строительства.</w:t>
      </w:r>
    </w:p>
    <w:p w14:paraId="6E17B4AB" w14:textId="1CCFEE13" w:rsidR="00A764CF" w:rsidRPr="00304E98" w:rsidRDefault="00AF3B84" w:rsidP="00A764CF">
      <w:pPr>
        <w:tabs>
          <w:tab w:val="left" w:pos="0"/>
        </w:tabs>
        <w:ind w:firstLine="567"/>
        <w:jc w:val="both"/>
      </w:pPr>
      <w:r>
        <w:t>10</w:t>
      </w:r>
      <w:r w:rsidR="00A764CF" w:rsidRPr="00304E98">
        <w:t>.7.</w:t>
      </w:r>
      <w:r w:rsidR="00A764CF" w:rsidRPr="00304E98">
        <w:tab/>
        <w:t xml:space="preserve">В случае не уведомления Застройщика о состоявшейся уступке прав требования в  соответствии с условиями настоящего Договора и/или  </w:t>
      </w:r>
      <w:proofErr w:type="spellStart"/>
      <w:r w:rsidR="00A764CF" w:rsidRPr="00304E98">
        <w:t>ненаправления</w:t>
      </w:r>
      <w:proofErr w:type="spellEnd"/>
      <w:r w:rsidR="00A764CF" w:rsidRPr="00304E98">
        <w:t xml:space="preserve"> Застройщику информации (части информации), указанной  в п.12.5. настоящего Договора, Застройщик </w:t>
      </w:r>
      <w:r w:rsidR="00A764CF" w:rsidRPr="00304E98">
        <w:rPr>
          <w:lang w:eastAsia="en-US"/>
        </w:rPr>
        <w:t>считается исполнившим обязательство по передаче Объекта долевого строительства Участнику долевого строительства   информация  о котором была известна Застройщику   на дату  составления  Передаточного  акта  или иного документа  о передаче Объекта долевого строительства</w:t>
      </w:r>
      <w:r w:rsidR="00A764CF" w:rsidRPr="00304E98">
        <w:t>.</w:t>
      </w:r>
    </w:p>
    <w:p w14:paraId="41E83E80" w14:textId="13FE55F8" w:rsidR="00A764CF" w:rsidRPr="00CD03F7" w:rsidRDefault="00A764CF" w:rsidP="005972B1">
      <w:pPr>
        <w:tabs>
          <w:tab w:val="left" w:pos="0"/>
        </w:tabs>
        <w:ind w:firstLine="567"/>
        <w:jc w:val="both"/>
      </w:pPr>
      <w:r w:rsidRPr="00304E98">
        <w:t>1</w:t>
      </w:r>
      <w:r w:rsidR="00AF3B84">
        <w:t>0</w:t>
      </w:r>
      <w:r w:rsidRPr="00304E98">
        <w:t>.8.</w:t>
      </w:r>
      <w:r w:rsidRPr="00304E98">
        <w:tab/>
        <w:t xml:space="preserve">С момента перехода прав требований по Договору одновременно переходят все права и обязанности по договору счета </w:t>
      </w:r>
      <w:proofErr w:type="spellStart"/>
      <w:r w:rsidRPr="00304E98">
        <w:t>эскроу</w:t>
      </w:r>
      <w:proofErr w:type="spellEnd"/>
      <w:r w:rsidRPr="00304E98">
        <w:t xml:space="preserve">, заключенному прежним участником долевого строительства. </w:t>
      </w:r>
    </w:p>
    <w:p w14:paraId="58789EDD" w14:textId="1F34CF95" w:rsidR="008B7AB0" w:rsidRDefault="00514FB1" w:rsidP="00AF3B84">
      <w:pPr>
        <w:pStyle w:val="afd"/>
        <w:numPr>
          <w:ilvl w:val="0"/>
          <w:numId w:val="28"/>
        </w:numPr>
        <w:tabs>
          <w:tab w:val="left" w:pos="993"/>
        </w:tabs>
        <w:jc w:val="center"/>
        <w:outlineLvl w:val="0"/>
        <w:rPr>
          <w:b/>
        </w:rPr>
      </w:pPr>
      <w:r w:rsidRPr="00CD03F7">
        <w:rPr>
          <w:b/>
          <w:caps/>
        </w:rPr>
        <w:t xml:space="preserve"> </w:t>
      </w:r>
      <w:r w:rsidR="008B7AB0" w:rsidRPr="00CD03F7">
        <w:rPr>
          <w:b/>
        </w:rPr>
        <w:t>З</w:t>
      </w:r>
      <w:r w:rsidR="00660FAB" w:rsidRPr="00CD03F7">
        <w:rPr>
          <w:b/>
        </w:rPr>
        <w:t>АКЛЮЧИТЕЛЬНЫЕ</w:t>
      </w:r>
      <w:r w:rsidR="00760F09" w:rsidRPr="00CD03F7">
        <w:rPr>
          <w:b/>
        </w:rPr>
        <w:t xml:space="preserve"> ПОЛОЖЕНИЯ.</w:t>
      </w:r>
    </w:p>
    <w:p w14:paraId="480C3B5B" w14:textId="77777777" w:rsidR="005972B1" w:rsidRPr="00CD03F7" w:rsidRDefault="005972B1" w:rsidP="005972B1">
      <w:pPr>
        <w:pStyle w:val="afd"/>
        <w:tabs>
          <w:tab w:val="left" w:pos="993"/>
        </w:tabs>
        <w:outlineLvl w:val="0"/>
        <w:rPr>
          <w:b/>
        </w:rPr>
      </w:pPr>
    </w:p>
    <w:p w14:paraId="267376A1" w14:textId="3E02F192" w:rsidR="008B7AB0" w:rsidRPr="00CD03F7" w:rsidRDefault="00AF3B84" w:rsidP="00C46F72">
      <w:pPr>
        <w:ind w:firstLine="567"/>
        <w:jc w:val="both"/>
      </w:pPr>
      <w:r>
        <w:t>11</w:t>
      </w:r>
      <w:r w:rsidR="00172A59" w:rsidRPr="00CD03F7">
        <w:t>.</w:t>
      </w:r>
      <w:r w:rsidR="008B7AB0" w:rsidRPr="00CD03F7">
        <w:t xml:space="preserve">1. В случае решения Участника долевого строительства осуществить отделочные работы в </w:t>
      </w:r>
      <w:r w:rsidR="006A1490" w:rsidRPr="00CD03F7">
        <w:t>Квартир</w:t>
      </w:r>
      <w:r w:rsidR="003A7C1D" w:rsidRPr="00CD03F7">
        <w:t>е</w:t>
      </w:r>
      <w:r w:rsidR="009B18C3" w:rsidRPr="00CD03F7">
        <w:t xml:space="preserve"> </w:t>
      </w:r>
      <w:r w:rsidR="008B7AB0" w:rsidRPr="00CD03F7">
        <w:t xml:space="preserve">в соответствии с предлагаемым Застройщиком перечнем отделочных работ до момента подписания акта приема-передачи </w:t>
      </w:r>
      <w:r w:rsidR="006A1490" w:rsidRPr="00CD03F7">
        <w:t>Квартир</w:t>
      </w:r>
      <w:r w:rsidR="003A7C1D" w:rsidRPr="00CD03F7">
        <w:t>ы</w:t>
      </w:r>
      <w:r w:rsidR="008B7AB0" w:rsidRPr="00CD03F7">
        <w:t xml:space="preserve">, Стороны подписывают дополнительное соглашение к настоящему Договору, регламентирующее проведение отделочных работ Застройщиком, а также стоимость указанных работ. При выполнении указанных работ переустройство и перепланировка </w:t>
      </w:r>
      <w:r w:rsidR="001D42B5" w:rsidRPr="00CD03F7">
        <w:t>Квартиры</w:t>
      </w:r>
      <w:r w:rsidR="00F36097" w:rsidRPr="00CD03F7">
        <w:t xml:space="preserve"> </w:t>
      </w:r>
      <w:r w:rsidR="008B7AB0" w:rsidRPr="00CD03F7">
        <w:t>не д</w:t>
      </w:r>
      <w:r w:rsidR="009B18C3" w:rsidRPr="00CD03F7">
        <w:t>опускаются. В этом случае Цена Д</w:t>
      </w:r>
      <w:r w:rsidR="008B7AB0" w:rsidRPr="00CD03F7">
        <w:t>оговора увеличивается на сумму выполненных Застройщиком отделочных работ. При расторжении настоящего Договора по вине или инициативе любой из Сторон все улучшения, произведенные в</w:t>
      </w:r>
      <w:r w:rsidR="006A1490" w:rsidRPr="00CD03F7">
        <w:t xml:space="preserve"> Квартир</w:t>
      </w:r>
      <w:r w:rsidR="003A7C1D" w:rsidRPr="00CD03F7">
        <w:t>е</w:t>
      </w:r>
      <w:r w:rsidR="008B7AB0" w:rsidRPr="00CD03F7">
        <w:t xml:space="preserve">, компенсации не подлежат. </w:t>
      </w:r>
    </w:p>
    <w:p w14:paraId="534B881B" w14:textId="35106A40" w:rsidR="00DA118A" w:rsidRPr="00CD03F7" w:rsidRDefault="00AF3B84" w:rsidP="00DA118A">
      <w:pPr>
        <w:tabs>
          <w:tab w:val="left" w:pos="1134"/>
        </w:tabs>
        <w:ind w:firstLine="709"/>
        <w:contextualSpacing/>
        <w:jc w:val="both"/>
      </w:pPr>
      <w:r>
        <w:t>11</w:t>
      </w:r>
      <w:r w:rsidR="00172A59" w:rsidRPr="00CD03F7">
        <w:t>.</w:t>
      </w:r>
      <w:r w:rsidR="008B7AB0" w:rsidRPr="00CD03F7">
        <w:t>2. В случае изменения проекта строительства</w:t>
      </w:r>
      <w:r w:rsidR="009B18C3" w:rsidRPr="00CD03F7">
        <w:t xml:space="preserve"> Многоквартирного дома</w:t>
      </w:r>
      <w:r w:rsidR="008B7AB0" w:rsidRPr="00CD03F7">
        <w:t xml:space="preserve">, вызванного требованиями соответствующих технических норм и правил, повлекшего изменение конфигурации </w:t>
      </w:r>
      <w:r w:rsidR="006A1490" w:rsidRPr="00CD03F7">
        <w:t>Квартир</w:t>
      </w:r>
      <w:r w:rsidR="003A7C1D" w:rsidRPr="00CD03F7">
        <w:t>ы</w:t>
      </w:r>
      <w:r w:rsidR="008B7AB0" w:rsidRPr="00CD03F7">
        <w:t xml:space="preserve">, расположения в </w:t>
      </w:r>
      <w:r w:rsidR="006A1490" w:rsidRPr="00CD03F7">
        <w:t>Квартир</w:t>
      </w:r>
      <w:r w:rsidR="003A7C1D" w:rsidRPr="00CD03F7">
        <w:t>е</w:t>
      </w:r>
      <w:r w:rsidR="009B18C3" w:rsidRPr="00CD03F7">
        <w:t xml:space="preserve"> </w:t>
      </w:r>
      <w:r w:rsidR="008B7AB0" w:rsidRPr="00CD03F7">
        <w:t xml:space="preserve">инженерного оборудования, изменения </w:t>
      </w:r>
      <w:r w:rsidR="00F36097" w:rsidRPr="00CD03F7">
        <w:t xml:space="preserve">общей </w:t>
      </w:r>
      <w:r w:rsidR="00174CD8" w:rsidRPr="00CD03F7">
        <w:t xml:space="preserve">приведенной </w:t>
      </w:r>
      <w:r w:rsidR="008B7AB0" w:rsidRPr="00CD03F7">
        <w:t xml:space="preserve">площади </w:t>
      </w:r>
      <w:r w:rsidR="006A1490" w:rsidRPr="00CD03F7">
        <w:t>Квартир</w:t>
      </w:r>
      <w:r w:rsidR="003A7C1D" w:rsidRPr="00CD03F7">
        <w:t>ы</w:t>
      </w:r>
      <w:r w:rsidR="008B7AB0" w:rsidRPr="00CD03F7">
        <w:t xml:space="preserve"> </w:t>
      </w:r>
      <w:r w:rsidR="009D2BD4" w:rsidRPr="00CD03F7">
        <w:t xml:space="preserve">не </w:t>
      </w:r>
      <w:r w:rsidR="009B18C3" w:rsidRPr="00CD03F7">
        <w:t xml:space="preserve">более чем на 5 (пять) процентов </w:t>
      </w:r>
      <w:r w:rsidR="008B7AB0" w:rsidRPr="00CD03F7">
        <w:t xml:space="preserve">от указанной в п. 1.2. настоящего Договора </w:t>
      </w:r>
      <w:r w:rsidR="00F36097" w:rsidRPr="00CD03F7">
        <w:t>общей</w:t>
      </w:r>
      <w:r w:rsidR="009B18C3" w:rsidRPr="00CD03F7">
        <w:t xml:space="preserve"> </w:t>
      </w:r>
      <w:r w:rsidR="00174CD8" w:rsidRPr="00CD03F7">
        <w:t xml:space="preserve">приведенной </w:t>
      </w:r>
      <w:r w:rsidR="008B7AB0" w:rsidRPr="00CD03F7">
        <w:t xml:space="preserve">площади </w:t>
      </w:r>
      <w:r w:rsidR="006A1490" w:rsidRPr="00CD03F7">
        <w:t>Квартир</w:t>
      </w:r>
      <w:r w:rsidR="001A0A08" w:rsidRPr="00CD03F7">
        <w:t>ы</w:t>
      </w:r>
      <w:r w:rsidR="008B7AB0" w:rsidRPr="00CD03F7">
        <w:t xml:space="preserve">, изменения параметров помещений, входящих в состав </w:t>
      </w:r>
      <w:r w:rsidR="006A1490" w:rsidRPr="00CD03F7">
        <w:t>Квартир</w:t>
      </w:r>
      <w:r w:rsidR="003A7C1D" w:rsidRPr="00CD03F7">
        <w:t>ы</w:t>
      </w:r>
      <w:r w:rsidR="008B7AB0" w:rsidRPr="00CD03F7">
        <w:t>, Застройщик уведомляет об этом Участника долевого строительства, направляя в адрес Участника долевого строительства копию</w:t>
      </w:r>
      <w:r w:rsidR="000E6C76" w:rsidRPr="00CD03F7">
        <w:t xml:space="preserve"> измененного </w:t>
      </w:r>
      <w:r w:rsidR="008B7AB0" w:rsidRPr="00CD03F7">
        <w:t xml:space="preserve"> плана </w:t>
      </w:r>
      <w:r w:rsidR="006A1490" w:rsidRPr="00CD03F7">
        <w:t>Квартир</w:t>
      </w:r>
      <w:r w:rsidR="003A7C1D" w:rsidRPr="00CD03F7">
        <w:t>ы</w:t>
      </w:r>
      <w:r w:rsidR="00A170B4" w:rsidRPr="00CD03F7">
        <w:t>.</w:t>
      </w:r>
      <w:r w:rsidR="009D2BD4" w:rsidRPr="00CD03F7">
        <w:t xml:space="preserve"> Указанные изменения признаются Сторонами допустимыми, не являются нарушением условий в отношении требований к качеству Квартир, не могут служить основанием для расторжения Договора и не влекут изменения Цены Договора.</w:t>
      </w:r>
      <w:r w:rsidR="00DA118A" w:rsidRPr="00CD03F7">
        <w:t xml:space="preserve"> Стороны признают, что не считаются существенными изменения проектной документации строящегося Многоквартирного дома,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Многоквартирного дома  без согласования (уведомления) с Участником долевого строительства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w:t>
      </w:r>
      <w:r w:rsidR="00DA118A" w:rsidRPr="00CD03F7">
        <w:lastRenderedPageBreak/>
        <w:t>а также - отображение таких изменений в проектной декларации (в случаях предусмотренных действующим законодательством РФ).</w:t>
      </w:r>
    </w:p>
    <w:p w14:paraId="13B15B83" w14:textId="77777777" w:rsidR="00DA118A" w:rsidRPr="00CD03F7" w:rsidRDefault="00DA118A" w:rsidP="00DA118A">
      <w:pPr>
        <w:tabs>
          <w:tab w:val="left" w:pos="1134"/>
        </w:tabs>
        <w:ind w:firstLine="709"/>
        <w:contextualSpacing/>
        <w:jc w:val="both"/>
      </w:pPr>
      <w:r w:rsidRPr="00CD03F7">
        <w:t>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№47 от 28.01.2006 года, и/или иными нормативными актами жилищного законодательства РФ.</w:t>
      </w:r>
    </w:p>
    <w:p w14:paraId="68B8563E" w14:textId="446BE5BE" w:rsidR="008B7AB0" w:rsidRPr="00CD03F7" w:rsidRDefault="00AF3B84" w:rsidP="00C46F72">
      <w:pPr>
        <w:ind w:firstLine="567"/>
        <w:jc w:val="both"/>
      </w:pPr>
      <w:r>
        <w:t>11</w:t>
      </w:r>
      <w:r w:rsidR="00172A59" w:rsidRPr="00CD03F7">
        <w:t>.</w:t>
      </w:r>
      <w:r w:rsidR="008B7AB0" w:rsidRPr="00CD03F7">
        <w:t>3. Подписывая настоящий Договор, Участник долевого строительства дает тем самым свое согласие на</w:t>
      </w:r>
      <w:r w:rsidR="0042080F" w:rsidRPr="00CD03F7">
        <w:t xml:space="preserve"> </w:t>
      </w:r>
      <w:r w:rsidR="008B7AB0" w:rsidRPr="00CD03F7">
        <w:t>размещение на</w:t>
      </w:r>
      <w:r w:rsidR="009D7797" w:rsidRPr="00CD03F7">
        <w:t xml:space="preserve"> </w:t>
      </w:r>
      <w:r w:rsidR="009B18C3" w:rsidRPr="00CD03F7">
        <w:t>З</w:t>
      </w:r>
      <w:r w:rsidR="009D7797" w:rsidRPr="00CD03F7">
        <w:t>емельно</w:t>
      </w:r>
      <w:r w:rsidR="009B18C3" w:rsidRPr="00CD03F7">
        <w:t>м</w:t>
      </w:r>
      <w:r w:rsidR="009D7797" w:rsidRPr="00CD03F7">
        <w:t xml:space="preserve"> участк</w:t>
      </w:r>
      <w:r w:rsidR="009B18C3" w:rsidRPr="00CD03F7">
        <w:t>е</w:t>
      </w:r>
      <w:r w:rsidR="009D7797" w:rsidRPr="00CD03F7">
        <w:t xml:space="preserve"> </w:t>
      </w:r>
      <w:r w:rsidR="008B7AB0" w:rsidRPr="00CD03F7">
        <w:t xml:space="preserve">в соответствии </w:t>
      </w:r>
      <w:r w:rsidR="009B18C3" w:rsidRPr="00CD03F7">
        <w:t>с Разрешением на строительство</w:t>
      </w:r>
      <w:r w:rsidR="00556761" w:rsidRPr="00CD03F7">
        <w:t xml:space="preserve"> объектов </w:t>
      </w:r>
      <w:r w:rsidR="008B7AB0" w:rsidRPr="00CD03F7">
        <w:t>со вспомогательными видами разрешенного использования, в том числе</w:t>
      </w:r>
      <w:r w:rsidR="009D7797" w:rsidRPr="00CD03F7">
        <w:t xml:space="preserve"> детской игровой площадки</w:t>
      </w:r>
      <w:r w:rsidR="009B18C3" w:rsidRPr="00CD03F7">
        <w:t xml:space="preserve">, </w:t>
      </w:r>
      <w:r w:rsidR="008B7AB0" w:rsidRPr="00CD03F7">
        <w:t xml:space="preserve">ТП, объектов коммунального хозяйства и </w:t>
      </w:r>
      <w:r w:rsidR="00760963" w:rsidRPr="00CD03F7">
        <w:t>пр.</w:t>
      </w:r>
      <w:r w:rsidR="008B7AB0" w:rsidRPr="00CD03F7">
        <w:t xml:space="preserve">  </w:t>
      </w:r>
    </w:p>
    <w:p w14:paraId="02D18489" w14:textId="6592C7DF" w:rsidR="008B7AB0" w:rsidRPr="00CD03F7" w:rsidRDefault="00AF3B84" w:rsidP="00C46F72">
      <w:pPr>
        <w:ind w:firstLine="567"/>
        <w:jc w:val="both"/>
      </w:pPr>
      <w:r>
        <w:t>11</w:t>
      </w:r>
      <w:r w:rsidR="008B7AB0" w:rsidRPr="00CD03F7">
        <w:t>.4. Если иное не установлено Договором,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AD6207C" w14:textId="5F0DE409" w:rsidR="008B7AB0" w:rsidRPr="00CD03F7" w:rsidRDefault="00AF3B84" w:rsidP="00C46F72">
      <w:pPr>
        <w:tabs>
          <w:tab w:val="left" w:pos="1134"/>
        </w:tabs>
        <w:autoSpaceDE w:val="0"/>
        <w:autoSpaceDN w:val="0"/>
        <w:adjustRightInd w:val="0"/>
        <w:ind w:right="-1" w:firstLine="567"/>
        <w:jc w:val="both"/>
        <w:outlineLvl w:val="2"/>
      </w:pPr>
      <w:r>
        <w:t>11</w:t>
      </w:r>
      <w:r w:rsidR="008B7AB0" w:rsidRPr="00CD03F7">
        <w:t>.5. Все споры</w:t>
      </w:r>
      <w:r w:rsidR="003734EF" w:rsidRPr="00CD03F7">
        <w:t xml:space="preserve"> и разногласия, </w:t>
      </w:r>
      <w:r w:rsidR="008B7AB0" w:rsidRPr="00CD03F7">
        <w:t xml:space="preserve">возникающие при исполнении, расторжении или толковании условий настоящего Договора, разрешаются Сторонами в </w:t>
      </w:r>
      <w:r w:rsidR="003734EF" w:rsidRPr="00CD03F7">
        <w:t xml:space="preserve">установленном действующим законодательством РФ порядке. </w:t>
      </w:r>
    </w:p>
    <w:p w14:paraId="43A90F0A" w14:textId="1C44688B" w:rsidR="008B7AB0" w:rsidRPr="00CD03F7" w:rsidRDefault="00AF3B84" w:rsidP="00C46F72">
      <w:pPr>
        <w:ind w:firstLine="567"/>
        <w:jc w:val="both"/>
      </w:pPr>
      <w:r>
        <w:t>11</w:t>
      </w:r>
      <w:r w:rsidR="00172A59" w:rsidRPr="00CD03F7">
        <w:t>.6.</w:t>
      </w:r>
      <w:r w:rsidR="008B7AB0" w:rsidRPr="00CD03F7">
        <w:t xml:space="preserve"> Стороны обязаны извещать друг друга в течение 10 (десяти) рабочих дней обо всех изменениях своих платежных и почтовых </w:t>
      </w:r>
      <w:r w:rsidR="00174CD8" w:rsidRPr="00CD03F7">
        <w:t>реквизитов</w:t>
      </w:r>
      <w:r w:rsidR="001A0A08" w:rsidRPr="00CD03F7">
        <w:t>.</w:t>
      </w:r>
      <w:r w:rsidR="008B7AB0" w:rsidRPr="00CD03F7">
        <w:t xml:space="preserve"> Действия, совершенные по адресам и счетам, указанным в настоящем Договоре, до поступления уведомлений об их изменении, при</w:t>
      </w:r>
      <w:r w:rsidR="009B18C3" w:rsidRPr="00CD03F7">
        <w:t xml:space="preserve">знаются надлежащим исполнением </w:t>
      </w:r>
      <w:r w:rsidR="008B7AB0" w:rsidRPr="00CD03F7">
        <w:t>обязательств по Договору.</w:t>
      </w:r>
    </w:p>
    <w:p w14:paraId="47B2C2E2" w14:textId="20F2144C" w:rsidR="00A6179E" w:rsidRPr="00CD03F7" w:rsidRDefault="00AF3B84" w:rsidP="00C46F72">
      <w:pPr>
        <w:ind w:firstLine="567"/>
        <w:jc w:val="both"/>
      </w:pPr>
      <w:r>
        <w:t>11</w:t>
      </w:r>
      <w:r w:rsidR="00F172FC" w:rsidRPr="00CD03F7">
        <w:t>.</w:t>
      </w:r>
      <w:r w:rsidR="008B7AB0" w:rsidRPr="00CD03F7">
        <w:t xml:space="preserve">7. Все письменные обращения (уведомления, запросы, акты и т.д.) упомянутые в настоящем Договоре, признаются направленными надлежащим образом, если они отправлены Стороной по настоящему Договору </w:t>
      </w:r>
      <w:r w:rsidR="00D26037" w:rsidRPr="00CD03F7">
        <w:t xml:space="preserve">заказным почтовым отправлением </w:t>
      </w:r>
      <w:r w:rsidR="0096664C" w:rsidRPr="00CD03F7">
        <w:t xml:space="preserve">или курьерской службой </w:t>
      </w:r>
      <w:r w:rsidR="00D26037" w:rsidRPr="00CD03F7">
        <w:t xml:space="preserve">письмом </w:t>
      </w:r>
      <w:r w:rsidR="008B7AB0" w:rsidRPr="00CD03F7">
        <w:t xml:space="preserve">с описью вложения, </w:t>
      </w:r>
      <w:r w:rsidR="0096664C" w:rsidRPr="00CD03F7">
        <w:t xml:space="preserve">либо </w:t>
      </w:r>
      <w:r w:rsidR="008B7AB0" w:rsidRPr="00CD03F7">
        <w:t xml:space="preserve">вручены </w:t>
      </w:r>
      <w:r w:rsidR="00D26037" w:rsidRPr="00CD03F7">
        <w:t>уполномоченному представителю Стороны – получателю под расписку</w:t>
      </w:r>
      <w:r w:rsidR="0096664C" w:rsidRPr="00CD03F7">
        <w:t>:</w:t>
      </w:r>
      <w:r w:rsidR="00D26037" w:rsidRPr="00CD03F7">
        <w:t xml:space="preserve"> </w:t>
      </w:r>
    </w:p>
    <w:p w14:paraId="2FEB202F" w14:textId="54964681" w:rsidR="00A6179E" w:rsidRPr="00CD03F7" w:rsidRDefault="00174CD8" w:rsidP="00C46F72">
      <w:pPr>
        <w:ind w:firstLine="567"/>
        <w:jc w:val="both"/>
      </w:pPr>
      <w:r w:rsidRPr="00CD03F7">
        <w:t xml:space="preserve">- </w:t>
      </w:r>
      <w:r w:rsidR="00D26037" w:rsidRPr="00CD03F7">
        <w:t xml:space="preserve">Застройщику по адресу: </w:t>
      </w:r>
      <w:r w:rsidR="005972B1">
        <w:rPr>
          <w:snapToGrid w:val="0"/>
          <w:color w:val="000000"/>
        </w:rPr>
        <w:t>--------------------------------------------------------</w:t>
      </w:r>
      <w:r w:rsidRPr="00CD03F7">
        <w:t>;</w:t>
      </w:r>
    </w:p>
    <w:p w14:paraId="6A3E7ADF" w14:textId="55F7ED4A" w:rsidR="00D26037" w:rsidRPr="00CD03F7" w:rsidRDefault="00174CD8" w:rsidP="00C46F72">
      <w:pPr>
        <w:ind w:firstLine="567"/>
        <w:jc w:val="both"/>
      </w:pPr>
      <w:r w:rsidRPr="00CD03F7">
        <w:t>- Участнику долевого строительства по адресу, указанному в разделе 1</w:t>
      </w:r>
      <w:r w:rsidR="005972B1">
        <w:t>2</w:t>
      </w:r>
      <w:r w:rsidRPr="00CD03F7">
        <w:t xml:space="preserve"> настоящего Договора. </w:t>
      </w:r>
    </w:p>
    <w:p w14:paraId="79FCA802" w14:textId="1245814F" w:rsidR="008B7AB0" w:rsidRPr="00CD03F7" w:rsidRDefault="00174CD8" w:rsidP="00C46F72">
      <w:pPr>
        <w:ind w:firstLine="567"/>
        <w:jc w:val="both"/>
      </w:pPr>
      <w:r w:rsidRPr="00CD03F7">
        <w:t xml:space="preserve">            </w:t>
      </w:r>
      <w:r w:rsidR="008B7AB0" w:rsidRPr="00CD03F7">
        <w:t xml:space="preserve">Момент получения Стороной письменного обращения определяется в любом случае не позднее 7 (семи) рабочих дней с момента направления письменного обращения по адресу контрагента, указанному в настоящем </w:t>
      </w:r>
      <w:r w:rsidR="0096664C" w:rsidRPr="00CD03F7">
        <w:t>пункте Договора</w:t>
      </w:r>
      <w:r w:rsidR="008B7AB0" w:rsidRPr="00CD03F7">
        <w:t xml:space="preserve">. </w:t>
      </w:r>
    </w:p>
    <w:p w14:paraId="6CC63D40" w14:textId="16484589" w:rsidR="008B7AB0" w:rsidRPr="00CD03F7" w:rsidRDefault="00AF3B84" w:rsidP="00C46F72">
      <w:pPr>
        <w:ind w:firstLine="567"/>
        <w:jc w:val="both"/>
        <w:rPr>
          <w:color w:val="FF0000"/>
        </w:rPr>
      </w:pPr>
      <w:r>
        <w:t>11</w:t>
      </w:r>
      <w:r w:rsidR="000D0F7C" w:rsidRPr="00CD03F7">
        <w:t>.8</w:t>
      </w:r>
      <w:r w:rsidR="008B7AB0" w:rsidRPr="00CD03F7">
        <w:t>. Настоящий Договор составлен в четырех подлинных экземплярах, имеющих равную юридическую с</w:t>
      </w:r>
      <w:r w:rsidR="009B18C3" w:rsidRPr="00CD03F7">
        <w:t xml:space="preserve">илу, из которых один экземпляр </w:t>
      </w:r>
      <w:r w:rsidR="008B7AB0" w:rsidRPr="00CD03F7">
        <w:t xml:space="preserve">- Участнику долевого строительства, два экземпляра – Застройщику, один экземпляр – для предоставления в Управление </w:t>
      </w:r>
      <w:r w:rsidR="00241DE1" w:rsidRPr="00CD03F7">
        <w:t xml:space="preserve">Росреестра </w:t>
      </w:r>
      <w:r w:rsidR="00D62F49">
        <w:t>по Ленинградской области</w:t>
      </w:r>
      <w:r w:rsidR="008B7AB0" w:rsidRPr="00CD03F7">
        <w:t>.</w:t>
      </w:r>
      <w:r w:rsidR="006D2E3C" w:rsidRPr="00CD03F7">
        <w:t xml:space="preserve"> </w:t>
      </w:r>
    </w:p>
    <w:p w14:paraId="09CF387C" w14:textId="6AB69AA9" w:rsidR="00BD7D02" w:rsidRPr="00CD03F7" w:rsidRDefault="00AF3B84" w:rsidP="00C46F72">
      <w:pPr>
        <w:ind w:firstLine="567"/>
        <w:jc w:val="both"/>
      </w:pPr>
      <w:r>
        <w:t>11</w:t>
      </w:r>
      <w:r w:rsidR="000D0F7C" w:rsidRPr="00CD03F7">
        <w:t>.9</w:t>
      </w:r>
      <w:r w:rsidR="008B7AB0" w:rsidRPr="00CD03F7">
        <w:t>. К Договору прилагаются и являются его неотъемлем</w:t>
      </w:r>
      <w:r w:rsidR="00BD7D02" w:rsidRPr="00CD03F7">
        <w:t>ой частью следующ</w:t>
      </w:r>
      <w:r w:rsidR="001A0A08" w:rsidRPr="00CD03F7">
        <w:t>ие</w:t>
      </w:r>
      <w:r w:rsidR="00BD7D02" w:rsidRPr="00CD03F7">
        <w:t xml:space="preserve"> приложени</w:t>
      </w:r>
      <w:r w:rsidR="001A0A08" w:rsidRPr="00CD03F7">
        <w:t>я</w:t>
      </w:r>
      <w:r w:rsidR="00BD7D02" w:rsidRPr="00CD03F7">
        <w:t xml:space="preserve">: </w:t>
      </w:r>
    </w:p>
    <w:p w14:paraId="0048F7D2" w14:textId="53587E07" w:rsidR="00867C1F" w:rsidRPr="00CD03F7" w:rsidRDefault="00867C1F" w:rsidP="00C46F72">
      <w:pPr>
        <w:ind w:firstLine="567"/>
        <w:jc w:val="both"/>
      </w:pPr>
      <w:r w:rsidRPr="00CD03F7">
        <w:t xml:space="preserve">1) Описание и </w:t>
      </w:r>
      <w:r w:rsidR="00BD7D02" w:rsidRPr="00CD03F7">
        <w:t>местоположение Квартиры</w:t>
      </w:r>
      <w:r w:rsidRPr="00CD03F7">
        <w:t xml:space="preserve"> в Многоквартирном доме</w:t>
      </w:r>
      <w:r w:rsidR="00B641CC">
        <w:t>. План Квартиры</w:t>
      </w:r>
      <w:r w:rsidRPr="00CD03F7">
        <w:t xml:space="preserve"> (Приложение № 1);</w:t>
      </w:r>
    </w:p>
    <w:p w14:paraId="0A57F083" w14:textId="77777777" w:rsidR="00867C1F" w:rsidRPr="00CD03F7" w:rsidRDefault="00867C1F" w:rsidP="00C46F72">
      <w:pPr>
        <w:ind w:firstLine="567"/>
        <w:jc w:val="both"/>
      </w:pPr>
      <w:r w:rsidRPr="00CD03F7">
        <w:t>2) График платежей (Приложение № 2);</w:t>
      </w:r>
    </w:p>
    <w:p w14:paraId="6AB2850F" w14:textId="1477FDE5" w:rsidR="00867C1F" w:rsidRPr="00703D60" w:rsidRDefault="00867C1F" w:rsidP="00C46F72">
      <w:pPr>
        <w:ind w:firstLine="567"/>
        <w:jc w:val="both"/>
      </w:pPr>
      <w:r w:rsidRPr="00CD03F7">
        <w:t xml:space="preserve">3) </w:t>
      </w:r>
      <w:r w:rsidR="00B641CC">
        <w:t>Т</w:t>
      </w:r>
      <w:r w:rsidRPr="00CD03F7">
        <w:t>ехническое состояние Квартиры</w:t>
      </w:r>
      <w:r w:rsidR="00B641CC">
        <w:t>. Основные характеристики Многоквартирного дома</w:t>
      </w:r>
      <w:r w:rsidRPr="00CD03F7">
        <w:t xml:space="preserve"> (Приложение № 3).</w:t>
      </w:r>
    </w:p>
    <w:p w14:paraId="0ACDEE8E" w14:textId="77777777" w:rsidR="00F3683C" w:rsidRPr="00CD03F7" w:rsidRDefault="00F3683C" w:rsidP="00F1598A">
      <w:pPr>
        <w:ind w:firstLine="709"/>
        <w:jc w:val="both"/>
      </w:pPr>
    </w:p>
    <w:p w14:paraId="19457CD4" w14:textId="65C292C4" w:rsidR="00C52A5A" w:rsidRDefault="00462868" w:rsidP="00AF3B84">
      <w:pPr>
        <w:pStyle w:val="afd"/>
        <w:numPr>
          <w:ilvl w:val="0"/>
          <w:numId w:val="28"/>
        </w:numPr>
        <w:tabs>
          <w:tab w:val="left" w:pos="993"/>
        </w:tabs>
        <w:jc w:val="center"/>
        <w:outlineLvl w:val="0"/>
        <w:rPr>
          <w:b/>
        </w:rPr>
      </w:pPr>
      <w:r w:rsidRPr="00CD03F7">
        <w:rPr>
          <w:b/>
        </w:rPr>
        <w:t xml:space="preserve"> </w:t>
      </w:r>
      <w:r w:rsidR="00C52A5A" w:rsidRPr="00CD03F7">
        <w:rPr>
          <w:b/>
        </w:rPr>
        <w:t>Ю</w:t>
      </w:r>
      <w:r w:rsidR="00760F09" w:rsidRPr="00CD03F7">
        <w:rPr>
          <w:b/>
        </w:rPr>
        <w:t>РИДИЧЕСКИЕ АДРЕСА, Р</w:t>
      </w:r>
      <w:r w:rsidR="00DB6A4C" w:rsidRPr="00CD03F7">
        <w:rPr>
          <w:b/>
        </w:rPr>
        <w:t>Е</w:t>
      </w:r>
      <w:r w:rsidR="00760F09" w:rsidRPr="00CD03F7">
        <w:rPr>
          <w:b/>
        </w:rPr>
        <w:t xml:space="preserve">КВИЗИТЫ, ПОДПИСИ СТОРОН. </w:t>
      </w:r>
    </w:p>
    <w:p w14:paraId="74856222" w14:textId="35E54020" w:rsidR="00730612" w:rsidRDefault="00730612" w:rsidP="00730612">
      <w:pPr>
        <w:tabs>
          <w:tab w:val="left" w:pos="993"/>
        </w:tabs>
        <w:jc w:val="center"/>
        <w:outlineLvl w:val="0"/>
        <w:rPr>
          <w:b/>
        </w:rPr>
      </w:pPr>
    </w:p>
    <w:p w14:paraId="36D9DE1F" w14:textId="40834AEE" w:rsidR="00730612" w:rsidRDefault="00730612" w:rsidP="00730612">
      <w:pPr>
        <w:tabs>
          <w:tab w:val="left" w:pos="993"/>
        </w:tabs>
        <w:jc w:val="center"/>
        <w:outlineLvl w:val="0"/>
        <w:rPr>
          <w:b/>
        </w:rPr>
      </w:pPr>
    </w:p>
    <w:tbl>
      <w:tblPr>
        <w:tblW w:w="9015" w:type="dxa"/>
        <w:tblInd w:w="2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45"/>
        <w:gridCol w:w="4770"/>
      </w:tblGrid>
      <w:tr w:rsidR="00730612" w14:paraId="6EB111EC" w14:textId="77777777" w:rsidTr="00790568">
        <w:trPr>
          <w:trHeight w:val="390"/>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12D98D8F" w14:textId="32C99884" w:rsidR="00730612" w:rsidRDefault="00730612" w:rsidP="00790568">
            <w:pPr>
              <w:suppressAutoHyphens/>
              <w:jc w:val="center"/>
              <w:rPr>
                <w:b/>
                <w:color w:val="000000"/>
                <w:lang w:eastAsia="zh-CN"/>
              </w:rPr>
            </w:pPr>
            <w:bookmarkStart w:id="3" w:name="_Hlk62125969"/>
            <w:r>
              <w:rPr>
                <w:b/>
                <w:color w:val="000000"/>
                <w:lang w:eastAsia="zh-CN"/>
              </w:rPr>
              <w:t>Застройщик</w:t>
            </w:r>
          </w:p>
          <w:p w14:paraId="3F186FEE" w14:textId="77777777" w:rsidR="00730612" w:rsidRDefault="00730612" w:rsidP="00790568">
            <w:pPr>
              <w:suppressAutoHyphens/>
              <w:jc w:val="center"/>
              <w:rPr>
                <w:b/>
                <w:color w:val="000000"/>
                <w:lang w:eastAsia="zh-CN"/>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278AD428" w14:textId="69EBD3D4" w:rsidR="00730612" w:rsidRDefault="00730612" w:rsidP="00790568">
            <w:pPr>
              <w:suppressAutoHyphens/>
              <w:jc w:val="center"/>
              <w:rPr>
                <w:b/>
                <w:color w:val="000000"/>
                <w:lang w:eastAsia="zh-CN"/>
              </w:rPr>
            </w:pPr>
            <w:r>
              <w:rPr>
                <w:b/>
                <w:color w:val="000000"/>
                <w:lang w:eastAsia="zh-CN"/>
              </w:rPr>
              <w:t>Участник долевого строительства</w:t>
            </w:r>
          </w:p>
          <w:p w14:paraId="13F9BC14" w14:textId="77777777" w:rsidR="00730612" w:rsidRDefault="00730612" w:rsidP="00790568">
            <w:pPr>
              <w:suppressAutoHyphens/>
              <w:jc w:val="center"/>
              <w:rPr>
                <w:b/>
                <w:color w:val="000000"/>
                <w:lang w:eastAsia="zh-CN"/>
              </w:rPr>
            </w:pPr>
          </w:p>
        </w:tc>
      </w:tr>
      <w:tr w:rsidR="00730612" w14:paraId="2921D68D" w14:textId="77777777" w:rsidTr="00790568">
        <w:trPr>
          <w:trHeight w:val="2070"/>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387F6775" w14:textId="77777777" w:rsidR="00694279" w:rsidRPr="00694279" w:rsidRDefault="00694279" w:rsidP="00694279">
            <w:pPr>
              <w:widowControl w:val="0"/>
              <w:shd w:val="clear" w:color="auto" w:fill="FFFFFF"/>
              <w:tabs>
                <w:tab w:val="left" w:pos="4978"/>
              </w:tabs>
              <w:autoSpaceDE w:val="0"/>
              <w:autoSpaceDN w:val="0"/>
              <w:adjustRightInd w:val="0"/>
              <w:ind w:firstLine="19"/>
              <w:jc w:val="both"/>
              <w:rPr>
                <w:b/>
                <w:sz w:val="22"/>
                <w:szCs w:val="22"/>
              </w:rPr>
            </w:pPr>
            <w:bookmarkStart w:id="4" w:name="_Hlk71637310"/>
            <w:r w:rsidRPr="00694279">
              <w:rPr>
                <w:b/>
                <w:sz w:val="22"/>
                <w:szCs w:val="22"/>
              </w:rPr>
              <w:t xml:space="preserve">ООО </w:t>
            </w:r>
            <w:r w:rsidRPr="00694279">
              <w:rPr>
                <w:b/>
                <w:bCs/>
                <w:color w:val="333333"/>
                <w:sz w:val="22"/>
                <w:szCs w:val="22"/>
              </w:rPr>
              <w:t>«ЛенОблСтрой 47»</w:t>
            </w:r>
          </w:p>
          <w:p w14:paraId="0AB0BC90"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 xml:space="preserve">195027, город Санкт-Петербург, </w:t>
            </w:r>
            <w:proofErr w:type="spellStart"/>
            <w:r w:rsidRPr="00694279">
              <w:rPr>
                <w:color w:val="000000"/>
                <w:sz w:val="22"/>
                <w:szCs w:val="22"/>
                <w:lang w:eastAsia="zh-CN"/>
              </w:rPr>
              <w:t>Большеохтинский</w:t>
            </w:r>
            <w:proofErr w:type="spellEnd"/>
            <w:r w:rsidRPr="00694279">
              <w:rPr>
                <w:color w:val="000000"/>
                <w:sz w:val="22"/>
                <w:szCs w:val="22"/>
                <w:lang w:eastAsia="zh-CN"/>
              </w:rPr>
              <w:t xml:space="preserve"> пр., д. 5/10, корпус 1, литера А, помещение 3-Н.</w:t>
            </w:r>
          </w:p>
          <w:p w14:paraId="393E979C"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ИНН/КПП: 7806553444/780601001</w:t>
            </w:r>
          </w:p>
          <w:p w14:paraId="314B1776"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ОГРН: 1187847365860</w:t>
            </w:r>
          </w:p>
          <w:p w14:paraId="28CFD0E7"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р/с 40702810500000009290</w:t>
            </w:r>
          </w:p>
          <w:p w14:paraId="478DE8E3"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Банк: АО "АБ "РОССИЯ" г. Санкт-</w:t>
            </w:r>
            <w:r w:rsidRPr="00694279">
              <w:rPr>
                <w:color w:val="000000"/>
                <w:sz w:val="22"/>
                <w:szCs w:val="22"/>
                <w:lang w:eastAsia="zh-CN"/>
              </w:rPr>
              <w:lastRenderedPageBreak/>
              <w:t>Петербург</w:t>
            </w:r>
          </w:p>
          <w:p w14:paraId="2A2C246F"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Корр. счет: 30101810800000000861</w:t>
            </w:r>
          </w:p>
          <w:p w14:paraId="7A7E733D"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БИК: 044030861</w:t>
            </w:r>
          </w:p>
          <w:p w14:paraId="6017DED9" w14:textId="77777777" w:rsidR="00694279" w:rsidRPr="00694279" w:rsidRDefault="00694279" w:rsidP="00694279">
            <w:pPr>
              <w:widowControl w:val="0"/>
              <w:suppressAutoHyphens/>
              <w:autoSpaceDE w:val="0"/>
              <w:autoSpaceDN w:val="0"/>
              <w:adjustRightInd w:val="0"/>
              <w:rPr>
                <w:color w:val="000000"/>
                <w:sz w:val="22"/>
                <w:szCs w:val="22"/>
                <w:lang w:eastAsia="zh-CN"/>
              </w:rPr>
            </w:pPr>
            <w:r w:rsidRPr="00694279">
              <w:rPr>
                <w:color w:val="000000"/>
                <w:sz w:val="22"/>
                <w:szCs w:val="22"/>
                <w:lang w:eastAsia="zh-CN"/>
              </w:rPr>
              <w:t>тел. (812) 243-71-10</w:t>
            </w:r>
          </w:p>
          <w:p w14:paraId="0ECD160F" w14:textId="77777777" w:rsidR="00694279" w:rsidRPr="00694279" w:rsidRDefault="00694279" w:rsidP="00694279">
            <w:pPr>
              <w:widowControl w:val="0"/>
              <w:suppressAutoHyphens/>
              <w:autoSpaceDE w:val="0"/>
              <w:autoSpaceDN w:val="0"/>
              <w:adjustRightInd w:val="0"/>
              <w:rPr>
                <w:color w:val="000000"/>
                <w:sz w:val="22"/>
                <w:szCs w:val="22"/>
                <w:lang w:eastAsia="zh-CN"/>
              </w:rPr>
            </w:pPr>
            <w:proofErr w:type="spellStart"/>
            <w:r w:rsidRPr="00694279">
              <w:rPr>
                <w:color w:val="000000"/>
                <w:sz w:val="22"/>
                <w:szCs w:val="22"/>
                <w:lang w:eastAsia="zh-CN"/>
              </w:rPr>
              <w:t>email</w:t>
            </w:r>
            <w:proofErr w:type="spellEnd"/>
            <w:r w:rsidRPr="00694279">
              <w:rPr>
                <w:color w:val="000000"/>
                <w:sz w:val="22"/>
                <w:szCs w:val="22"/>
                <w:lang w:eastAsia="zh-CN"/>
              </w:rPr>
              <w:t>: lenoblstroy.47@mail.ru</w:t>
            </w:r>
          </w:p>
          <w:bookmarkEnd w:id="4"/>
          <w:p w14:paraId="7CA4B1D6" w14:textId="77777777" w:rsidR="00730612" w:rsidRDefault="00730612" w:rsidP="00790568">
            <w:pPr>
              <w:suppressAutoHyphens/>
              <w:rPr>
                <w:color w:val="000000"/>
                <w:lang w:eastAsia="zh-CN"/>
              </w:rPr>
            </w:pP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0E397C42" w14:textId="1F9BBB7D" w:rsidR="00730612" w:rsidRDefault="00730612" w:rsidP="00790568">
            <w:pPr>
              <w:suppressAutoHyphens/>
              <w:rPr>
                <w:bCs/>
                <w:color w:val="000000"/>
                <w:lang w:eastAsia="zh-CN"/>
              </w:rPr>
            </w:pPr>
          </w:p>
          <w:p w14:paraId="4E60BB5B" w14:textId="77777777" w:rsidR="00730612" w:rsidRDefault="00730612" w:rsidP="00790568">
            <w:pPr>
              <w:suppressAutoHyphens/>
              <w:rPr>
                <w:bCs/>
                <w:color w:val="000000"/>
                <w:lang w:eastAsia="zh-CN"/>
              </w:rPr>
            </w:pPr>
          </w:p>
          <w:p w14:paraId="7000618E" w14:textId="77777777" w:rsidR="00730612" w:rsidRDefault="00730612" w:rsidP="00790568">
            <w:pPr>
              <w:suppressAutoHyphens/>
              <w:rPr>
                <w:bCs/>
                <w:color w:val="000000"/>
                <w:lang w:eastAsia="zh-CN"/>
              </w:rPr>
            </w:pPr>
          </w:p>
          <w:p w14:paraId="59AB7A12" w14:textId="77777777" w:rsidR="00730612" w:rsidRDefault="00730612" w:rsidP="00790568">
            <w:pPr>
              <w:suppressAutoHyphens/>
              <w:rPr>
                <w:color w:val="000000"/>
                <w:lang w:eastAsia="zh-CN"/>
              </w:rPr>
            </w:pPr>
          </w:p>
          <w:p w14:paraId="2276FD8D" w14:textId="77777777" w:rsidR="00730612" w:rsidRDefault="00730612" w:rsidP="00790568">
            <w:pPr>
              <w:suppressAutoHyphens/>
              <w:rPr>
                <w:color w:val="000000"/>
                <w:lang w:eastAsia="zh-CN"/>
              </w:rPr>
            </w:pPr>
          </w:p>
          <w:p w14:paraId="49E9CB1C" w14:textId="77777777" w:rsidR="00730612" w:rsidRDefault="00730612" w:rsidP="00790568">
            <w:pPr>
              <w:suppressAutoHyphens/>
              <w:rPr>
                <w:color w:val="000000"/>
                <w:lang w:eastAsia="zh-CN"/>
              </w:rPr>
            </w:pPr>
          </w:p>
        </w:tc>
      </w:tr>
      <w:tr w:rsidR="00730612" w14:paraId="402BB1FA" w14:textId="77777777" w:rsidTr="00790568">
        <w:trPr>
          <w:trHeight w:val="525"/>
        </w:trPr>
        <w:tc>
          <w:tcPr>
            <w:tcW w:w="4245" w:type="dxa"/>
            <w:tcBorders>
              <w:top w:val="single" w:sz="4" w:space="0" w:color="00000A"/>
              <w:left w:val="single" w:sz="4" w:space="0" w:color="00000A"/>
              <w:bottom w:val="single" w:sz="4" w:space="0" w:color="00000A"/>
              <w:right w:val="single" w:sz="4" w:space="0" w:color="00000A"/>
            </w:tcBorders>
            <w:shd w:val="clear" w:color="auto" w:fill="auto"/>
          </w:tcPr>
          <w:p w14:paraId="1230AFD9" w14:textId="77777777" w:rsidR="00730612" w:rsidRDefault="00730612" w:rsidP="00790568">
            <w:pPr>
              <w:suppressAutoHyphens/>
              <w:rPr>
                <w:color w:val="000000"/>
                <w:lang w:eastAsia="zh-CN"/>
              </w:rPr>
            </w:pPr>
            <w:r>
              <w:rPr>
                <w:color w:val="000000"/>
                <w:lang w:eastAsia="zh-CN"/>
              </w:rPr>
              <w:lastRenderedPageBreak/>
              <w:t>Генеральный директор</w:t>
            </w:r>
          </w:p>
          <w:p w14:paraId="35588008" w14:textId="77777777" w:rsidR="00730612" w:rsidRDefault="00730612" w:rsidP="00790568">
            <w:pPr>
              <w:suppressAutoHyphens/>
              <w:rPr>
                <w:color w:val="000000"/>
                <w:lang w:eastAsia="zh-CN"/>
              </w:rPr>
            </w:pPr>
          </w:p>
          <w:p w14:paraId="7DD1C9E2" w14:textId="20306031" w:rsidR="00730612" w:rsidRDefault="00730612" w:rsidP="00790568">
            <w:pPr>
              <w:suppressAutoHyphens/>
              <w:rPr>
                <w:color w:val="000000"/>
                <w:lang w:eastAsia="zh-CN"/>
              </w:rPr>
            </w:pPr>
            <w:r>
              <w:rPr>
                <w:color w:val="000000"/>
                <w:lang w:eastAsia="zh-CN"/>
              </w:rPr>
              <w:t>____________________   ХХХХХХХ</w:t>
            </w:r>
          </w:p>
        </w:tc>
        <w:tc>
          <w:tcPr>
            <w:tcW w:w="4769" w:type="dxa"/>
            <w:tcBorders>
              <w:top w:val="single" w:sz="4" w:space="0" w:color="00000A"/>
              <w:left w:val="single" w:sz="4" w:space="0" w:color="00000A"/>
              <w:bottom w:val="single" w:sz="4" w:space="0" w:color="00000A"/>
              <w:right w:val="single" w:sz="4" w:space="0" w:color="00000A"/>
            </w:tcBorders>
            <w:shd w:val="clear" w:color="auto" w:fill="auto"/>
          </w:tcPr>
          <w:p w14:paraId="68AC970D" w14:textId="37E4D4D5" w:rsidR="00730612" w:rsidRDefault="00730612" w:rsidP="00790568">
            <w:pPr>
              <w:suppressAutoHyphens/>
              <w:rPr>
                <w:color w:val="000000"/>
                <w:lang w:eastAsia="zh-CN"/>
              </w:rPr>
            </w:pPr>
            <w:r>
              <w:rPr>
                <w:color w:val="000000"/>
                <w:lang w:eastAsia="zh-CN"/>
              </w:rPr>
              <w:t xml:space="preserve"> </w:t>
            </w:r>
            <w:bookmarkStart w:id="5" w:name="_Hlk59709598"/>
            <w:bookmarkEnd w:id="5"/>
          </w:p>
        </w:tc>
      </w:tr>
      <w:bookmarkEnd w:id="3"/>
    </w:tbl>
    <w:p w14:paraId="07DE748A" w14:textId="660D4994" w:rsidR="00730612" w:rsidRDefault="00730612" w:rsidP="00730612">
      <w:pPr>
        <w:tabs>
          <w:tab w:val="left" w:pos="993"/>
        </w:tabs>
        <w:jc w:val="center"/>
        <w:outlineLvl w:val="0"/>
        <w:rPr>
          <w:b/>
        </w:rPr>
      </w:pPr>
    </w:p>
    <w:p w14:paraId="26CCB165" w14:textId="4C88173A" w:rsidR="00730612" w:rsidRDefault="00730612" w:rsidP="00730612">
      <w:pPr>
        <w:tabs>
          <w:tab w:val="left" w:pos="993"/>
        </w:tabs>
        <w:jc w:val="center"/>
        <w:outlineLvl w:val="0"/>
        <w:rPr>
          <w:b/>
        </w:rPr>
      </w:pPr>
    </w:p>
    <w:p w14:paraId="1BEFEA55" w14:textId="45D7EAD7" w:rsidR="00730612" w:rsidRDefault="00730612" w:rsidP="00730612">
      <w:pPr>
        <w:tabs>
          <w:tab w:val="left" w:pos="993"/>
        </w:tabs>
        <w:jc w:val="center"/>
        <w:outlineLvl w:val="0"/>
        <w:rPr>
          <w:b/>
        </w:rPr>
      </w:pPr>
    </w:p>
    <w:p w14:paraId="07591F1D" w14:textId="77777777" w:rsidR="00730612" w:rsidRPr="00730612" w:rsidRDefault="00730612" w:rsidP="00730612">
      <w:pPr>
        <w:tabs>
          <w:tab w:val="left" w:pos="993"/>
        </w:tabs>
        <w:jc w:val="center"/>
        <w:outlineLvl w:val="0"/>
        <w:rPr>
          <w:b/>
        </w:rPr>
      </w:pPr>
    </w:p>
    <w:tbl>
      <w:tblPr>
        <w:tblW w:w="0" w:type="auto"/>
        <w:tblLook w:val="01E0" w:firstRow="1" w:lastRow="1" w:firstColumn="1" w:lastColumn="1" w:noHBand="0" w:noVBand="0"/>
      </w:tblPr>
      <w:tblGrid>
        <w:gridCol w:w="4962"/>
        <w:gridCol w:w="4743"/>
      </w:tblGrid>
      <w:tr w:rsidR="00C46F72" w:rsidRPr="00CD03F7" w14:paraId="33E143B7" w14:textId="77777777" w:rsidTr="00241DE1">
        <w:trPr>
          <w:trHeight w:val="284"/>
        </w:trPr>
        <w:tc>
          <w:tcPr>
            <w:tcW w:w="4962" w:type="dxa"/>
          </w:tcPr>
          <w:p w14:paraId="3212DFD4" w14:textId="118210AC" w:rsidR="00C46F72" w:rsidRPr="00CD03F7" w:rsidRDefault="00C46F72" w:rsidP="00241DE1">
            <w:pPr>
              <w:autoSpaceDE w:val="0"/>
              <w:autoSpaceDN w:val="0"/>
              <w:adjustRightInd w:val="0"/>
            </w:pPr>
          </w:p>
        </w:tc>
        <w:tc>
          <w:tcPr>
            <w:tcW w:w="4743" w:type="dxa"/>
          </w:tcPr>
          <w:p w14:paraId="5A52C1CA" w14:textId="702F96DE" w:rsidR="00C46F72" w:rsidRPr="00CD03F7" w:rsidRDefault="00C46F72" w:rsidP="00C46F72">
            <w:pPr>
              <w:pStyle w:val="2"/>
              <w:widowControl w:val="0"/>
              <w:tabs>
                <w:tab w:val="left" w:pos="376"/>
              </w:tabs>
              <w:autoSpaceDE w:val="0"/>
              <w:autoSpaceDN w:val="0"/>
              <w:adjustRightInd w:val="0"/>
              <w:rPr>
                <w:szCs w:val="24"/>
              </w:rPr>
            </w:pPr>
          </w:p>
        </w:tc>
      </w:tr>
    </w:tbl>
    <w:p w14:paraId="7A2B47B1" w14:textId="3692C26E" w:rsidR="00C52A5A" w:rsidRPr="005972B1" w:rsidRDefault="00C52A5A" w:rsidP="005972B1">
      <w:pPr>
        <w:pageBreakBefore/>
        <w:widowControl w:val="0"/>
        <w:ind w:left="4820"/>
        <w:rPr>
          <w:bCs/>
        </w:rPr>
      </w:pPr>
      <w:bookmarkStart w:id="6" w:name="_Hlk62126032"/>
      <w:r w:rsidRPr="005972B1">
        <w:rPr>
          <w:bCs/>
        </w:rPr>
        <w:lastRenderedPageBreak/>
        <w:t>Приложение №</w:t>
      </w:r>
      <w:r w:rsidR="00B94961" w:rsidRPr="005972B1">
        <w:rPr>
          <w:bCs/>
        </w:rPr>
        <w:t xml:space="preserve"> </w:t>
      </w:r>
      <w:r w:rsidRPr="005972B1">
        <w:rPr>
          <w:bCs/>
        </w:rPr>
        <w:t>1</w:t>
      </w:r>
    </w:p>
    <w:p w14:paraId="2CE58922" w14:textId="1A2F2F3B" w:rsidR="002B64A2" w:rsidRPr="005972B1" w:rsidRDefault="00D47203" w:rsidP="005972B1">
      <w:pPr>
        <w:widowControl w:val="0"/>
        <w:ind w:left="4820"/>
        <w:rPr>
          <w:bCs/>
        </w:rPr>
      </w:pPr>
      <w:r w:rsidRPr="005972B1">
        <w:rPr>
          <w:bCs/>
        </w:rPr>
        <w:t>к Договору №</w:t>
      </w:r>
      <w:r w:rsidR="00B94961" w:rsidRPr="005972B1">
        <w:rPr>
          <w:bCs/>
        </w:rPr>
        <w:t xml:space="preserve"> </w:t>
      </w:r>
      <w:r w:rsidR="005972B1" w:rsidRPr="005972B1">
        <w:rPr>
          <w:bCs/>
        </w:rPr>
        <w:t xml:space="preserve"> -- - 1/</w:t>
      </w:r>
      <w:r w:rsidR="00AF2CC2">
        <w:rPr>
          <w:bCs/>
        </w:rPr>
        <w:t>20</w:t>
      </w:r>
      <w:r w:rsidR="005972B1" w:rsidRPr="005972B1">
        <w:rPr>
          <w:bCs/>
        </w:rPr>
        <w:t>21</w:t>
      </w:r>
      <w:r w:rsidR="00B94961" w:rsidRPr="005972B1">
        <w:rPr>
          <w:bCs/>
        </w:rPr>
        <w:t xml:space="preserve"> </w:t>
      </w:r>
      <w:r w:rsidRPr="005972B1">
        <w:rPr>
          <w:bCs/>
        </w:rPr>
        <w:t xml:space="preserve">участия в долевом строительстве </w:t>
      </w:r>
      <w:r w:rsidR="005533DD" w:rsidRPr="005972B1">
        <w:rPr>
          <w:bCs/>
        </w:rPr>
        <w:t xml:space="preserve">в долевом строительстве многоквартирного дома </w:t>
      </w:r>
      <w:r w:rsidR="005972B1">
        <w:rPr>
          <w:bCs/>
        </w:rPr>
        <w:t>от ---------------года</w:t>
      </w:r>
    </w:p>
    <w:bookmarkEnd w:id="6"/>
    <w:p w14:paraId="5D775CCE" w14:textId="77777777" w:rsidR="00760F09" w:rsidRPr="00CD03F7" w:rsidRDefault="00760F09" w:rsidP="00F1598A">
      <w:pPr>
        <w:jc w:val="center"/>
        <w:rPr>
          <w:b/>
        </w:rPr>
      </w:pPr>
    </w:p>
    <w:p w14:paraId="2C9F4178" w14:textId="25E1AB5A" w:rsidR="00C52A5A" w:rsidRPr="00CD03F7" w:rsidRDefault="00C52A5A" w:rsidP="00F1598A">
      <w:pPr>
        <w:jc w:val="center"/>
        <w:rPr>
          <w:b/>
        </w:rPr>
      </w:pPr>
      <w:r w:rsidRPr="00CD03F7">
        <w:rPr>
          <w:b/>
        </w:rPr>
        <w:t xml:space="preserve">Описание и </w:t>
      </w:r>
      <w:r w:rsidR="00FB0F29" w:rsidRPr="00CD03F7">
        <w:rPr>
          <w:b/>
        </w:rPr>
        <w:t>местополо</w:t>
      </w:r>
      <w:r w:rsidRPr="00CD03F7">
        <w:rPr>
          <w:b/>
        </w:rPr>
        <w:t xml:space="preserve">жение </w:t>
      </w:r>
      <w:r w:rsidR="006A1490" w:rsidRPr="00CD03F7">
        <w:rPr>
          <w:b/>
        </w:rPr>
        <w:t>Квартир</w:t>
      </w:r>
      <w:r w:rsidR="00760F09" w:rsidRPr="00CD03F7">
        <w:rPr>
          <w:b/>
        </w:rPr>
        <w:t>ы</w:t>
      </w:r>
      <w:r w:rsidRPr="00CD03F7">
        <w:rPr>
          <w:b/>
        </w:rPr>
        <w:t xml:space="preserve"> в </w:t>
      </w:r>
      <w:r w:rsidR="003A02D2" w:rsidRPr="00CD03F7">
        <w:rPr>
          <w:b/>
        </w:rPr>
        <w:t>Многоквартирном</w:t>
      </w:r>
      <w:r w:rsidRPr="00CD03F7">
        <w:rPr>
          <w:b/>
        </w:rPr>
        <w:t xml:space="preserve"> доме</w:t>
      </w:r>
    </w:p>
    <w:p w14:paraId="749F5FEC" w14:textId="77777777" w:rsidR="00570477" w:rsidRPr="00CD03F7" w:rsidRDefault="00570477" w:rsidP="00F1598A">
      <w:pPr>
        <w:jc w:val="center"/>
        <w:rPr>
          <w:b/>
        </w:rPr>
      </w:pPr>
    </w:p>
    <w:p w14:paraId="058FAD8F" w14:textId="240D3C00" w:rsidR="00C52A5A" w:rsidRPr="00CD03F7" w:rsidRDefault="00C52A5A" w:rsidP="00F1598A">
      <w:pPr>
        <w:jc w:val="both"/>
      </w:pPr>
      <w:r w:rsidRPr="00CD03F7">
        <w:t xml:space="preserve">Назначение </w:t>
      </w:r>
      <w:r w:rsidR="006A1490" w:rsidRPr="00CD03F7">
        <w:t>Квартир</w:t>
      </w:r>
      <w:r w:rsidR="007E57FB" w:rsidRPr="00CD03F7">
        <w:t>ы</w:t>
      </w:r>
      <w:r w:rsidR="009B18C3" w:rsidRPr="00CD03F7">
        <w:t>:</w:t>
      </w:r>
      <w:r w:rsidR="00122739" w:rsidRPr="00CD03F7">
        <w:t xml:space="preserve"> </w:t>
      </w:r>
      <w:r w:rsidR="004849B7" w:rsidRPr="00CD03F7">
        <w:t>жилое</w:t>
      </w:r>
    </w:p>
    <w:p w14:paraId="68B9938D" w14:textId="1EDFC6E3" w:rsidR="00B94961" w:rsidRPr="00CD03F7" w:rsidRDefault="007E57FB" w:rsidP="00F1598A">
      <w:pPr>
        <w:jc w:val="both"/>
      </w:pPr>
      <w:r w:rsidRPr="00CD03F7">
        <w:t xml:space="preserve">Тип Квартиры: </w:t>
      </w:r>
      <w:r w:rsidR="00C46F72" w:rsidRPr="00CD03F7">
        <w:rPr>
          <w:highlight w:val="yellow"/>
        </w:rPr>
        <w:t>--</w:t>
      </w:r>
      <w:r w:rsidR="00BB72AF">
        <w:t xml:space="preserve">  </w:t>
      </w:r>
      <w:r w:rsidR="00C46F72" w:rsidRPr="00CD03F7">
        <w:t>комнатная</w:t>
      </w:r>
    </w:p>
    <w:p w14:paraId="7D0D477D" w14:textId="3169F5F1" w:rsidR="000F647B" w:rsidRPr="00CD03F7" w:rsidRDefault="007E57FB" w:rsidP="00F1598A">
      <w:pPr>
        <w:jc w:val="both"/>
      </w:pPr>
      <w:r w:rsidRPr="00CD03F7">
        <w:t xml:space="preserve">Проектный номер Квартиры: </w:t>
      </w:r>
    </w:p>
    <w:p w14:paraId="623EFAAB" w14:textId="78FAD675" w:rsidR="00C65348" w:rsidRPr="00CD03F7" w:rsidRDefault="007E57FB" w:rsidP="00F1598A">
      <w:pPr>
        <w:jc w:val="both"/>
      </w:pPr>
      <w:r w:rsidRPr="00CD03F7">
        <w:t>Этаж:</w:t>
      </w:r>
      <w:r w:rsidR="00B94961" w:rsidRPr="00CD03F7">
        <w:t xml:space="preserve"> </w:t>
      </w:r>
      <w:r w:rsidR="00C65348" w:rsidRPr="00CD03F7">
        <w:t xml:space="preserve">  </w:t>
      </w:r>
    </w:p>
    <w:p w14:paraId="55EBC19A" w14:textId="31D43D6F" w:rsidR="007E57FB" w:rsidRPr="00CD03F7" w:rsidRDefault="007E57FB" w:rsidP="00F1598A">
      <w:pPr>
        <w:jc w:val="both"/>
      </w:pPr>
      <w:r w:rsidRPr="00CD03F7">
        <w:t xml:space="preserve">Секция: </w:t>
      </w:r>
    </w:p>
    <w:p w14:paraId="1876F66D" w14:textId="7D9E235F" w:rsidR="007E57FB" w:rsidRDefault="007E57FB" w:rsidP="00F1598A">
      <w:pPr>
        <w:jc w:val="both"/>
      </w:pPr>
      <w:r w:rsidRPr="00CD03F7">
        <w:t xml:space="preserve">Строительные оси: </w:t>
      </w:r>
    </w:p>
    <w:p w14:paraId="36BFF969" w14:textId="7CACF071" w:rsidR="005972B1" w:rsidRDefault="005972B1" w:rsidP="00F1598A">
      <w:pPr>
        <w:jc w:val="both"/>
      </w:pPr>
    </w:p>
    <w:p w14:paraId="676ECD49" w14:textId="0A9427B0" w:rsidR="00BB72AF" w:rsidRDefault="00BB72AF" w:rsidP="00F1598A">
      <w:pPr>
        <w:jc w:val="both"/>
      </w:pPr>
      <w:r>
        <w:rPr>
          <w:noProof/>
        </w:rPr>
        <mc:AlternateContent>
          <mc:Choice Requires="wps">
            <w:drawing>
              <wp:anchor distT="45720" distB="45720" distL="114300" distR="114300" simplePos="0" relativeHeight="251659264" behindDoc="0" locked="0" layoutInCell="1" allowOverlap="1" wp14:anchorId="03FBB7DA" wp14:editId="09E2499D">
                <wp:simplePos x="0" y="0"/>
                <wp:positionH relativeFrom="column">
                  <wp:posOffset>480060</wp:posOffset>
                </wp:positionH>
                <wp:positionV relativeFrom="paragraph">
                  <wp:posOffset>58420</wp:posOffset>
                </wp:positionV>
                <wp:extent cx="5553075" cy="1162050"/>
                <wp:effectExtent l="0" t="0" r="28575"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162050"/>
                        </a:xfrm>
                        <a:prstGeom prst="rect">
                          <a:avLst/>
                        </a:prstGeom>
                        <a:solidFill>
                          <a:srgbClr val="FFFFFF"/>
                        </a:solidFill>
                        <a:ln w="9525">
                          <a:solidFill>
                            <a:srgbClr val="000000"/>
                          </a:solidFill>
                          <a:miter lim="800000"/>
                          <a:headEnd/>
                          <a:tailEnd/>
                        </a:ln>
                      </wps:spPr>
                      <wps:txbx>
                        <w:txbxContent>
                          <w:p w14:paraId="0DD9004C" w14:textId="77777777" w:rsidR="006552A4" w:rsidRDefault="006552A4" w:rsidP="006552A4">
                            <w:pPr>
                              <w:jc w:val="center"/>
                              <w:rPr>
                                <w:i/>
                                <w:iCs/>
                                <w:color w:val="FF0000"/>
                                <w:sz w:val="22"/>
                                <w:szCs w:val="22"/>
                              </w:rPr>
                            </w:pPr>
                          </w:p>
                          <w:p w14:paraId="1AFA5466" w14:textId="77777777" w:rsidR="006552A4" w:rsidRDefault="006552A4" w:rsidP="006552A4">
                            <w:pPr>
                              <w:jc w:val="center"/>
                              <w:rPr>
                                <w:i/>
                                <w:iCs/>
                                <w:color w:val="FF0000"/>
                                <w:sz w:val="22"/>
                                <w:szCs w:val="22"/>
                              </w:rPr>
                            </w:pPr>
                          </w:p>
                          <w:p w14:paraId="6C35227A" w14:textId="230E03E6" w:rsidR="00BB72AF" w:rsidRPr="006552A4" w:rsidRDefault="006552A4" w:rsidP="006552A4">
                            <w:pPr>
                              <w:jc w:val="center"/>
                              <w:rPr>
                                <w:i/>
                                <w:iCs/>
                                <w:color w:val="FF0000"/>
                                <w:sz w:val="22"/>
                                <w:szCs w:val="22"/>
                              </w:rPr>
                            </w:pPr>
                            <w:r>
                              <w:rPr>
                                <w:i/>
                                <w:iCs/>
                                <w:color w:val="FF0000"/>
                                <w:sz w:val="22"/>
                                <w:szCs w:val="22"/>
                              </w:rPr>
                              <w:t>П</w:t>
                            </w:r>
                            <w:r w:rsidRPr="006552A4">
                              <w:rPr>
                                <w:i/>
                                <w:iCs/>
                                <w:color w:val="FF0000"/>
                                <w:sz w:val="22"/>
                                <w:szCs w:val="22"/>
                              </w:rPr>
                              <w:t xml:space="preserve">лан в графической форме (схема, чертеж), </w:t>
                            </w:r>
                            <w:proofErr w:type="gramStart"/>
                            <w:r w:rsidRPr="006552A4">
                              <w:rPr>
                                <w:i/>
                                <w:iCs/>
                                <w:color w:val="FF0000"/>
                                <w:sz w:val="22"/>
                                <w:szCs w:val="22"/>
                              </w:rPr>
                              <w:t>отображающей</w:t>
                            </w:r>
                            <w:r>
                              <w:rPr>
                                <w:i/>
                                <w:iCs/>
                                <w:color w:val="FF0000"/>
                                <w:sz w:val="22"/>
                                <w:szCs w:val="22"/>
                              </w:rPr>
                              <w:t xml:space="preserve">  </w:t>
                            </w:r>
                            <w:r w:rsidRPr="006552A4">
                              <w:rPr>
                                <w:i/>
                                <w:iCs/>
                                <w:color w:val="FF0000"/>
                                <w:sz w:val="22"/>
                                <w:szCs w:val="22"/>
                              </w:rPr>
                              <w:t>местоположение</w:t>
                            </w:r>
                            <w:proofErr w:type="gramEnd"/>
                            <w:r w:rsidRPr="006552A4">
                              <w:rPr>
                                <w:i/>
                                <w:iCs/>
                                <w:color w:val="FF0000"/>
                                <w:sz w:val="22"/>
                                <w:szCs w:val="22"/>
                              </w:rPr>
                              <w:t xml:space="preserve"> </w:t>
                            </w:r>
                            <w:r>
                              <w:rPr>
                                <w:i/>
                                <w:iCs/>
                                <w:color w:val="FF0000"/>
                                <w:sz w:val="22"/>
                                <w:szCs w:val="22"/>
                              </w:rPr>
                              <w:t xml:space="preserve">Квартиры </w:t>
                            </w:r>
                            <w:r w:rsidRPr="006552A4">
                              <w:rPr>
                                <w:i/>
                                <w:iCs/>
                                <w:color w:val="FF0000"/>
                                <w:sz w:val="22"/>
                                <w:szCs w:val="22"/>
                              </w:rPr>
                              <w:t>на этаже</w:t>
                            </w:r>
                          </w:p>
                          <w:p w14:paraId="5745D1A4" w14:textId="77777777" w:rsidR="006552A4" w:rsidRDefault="006552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FBB7DA" id="_x0000_t202" coordsize="21600,21600" o:spt="202" path="m,l,21600r21600,l21600,xe">
                <v:stroke joinstyle="miter"/>
                <v:path gradientshapeok="t" o:connecttype="rect"/>
              </v:shapetype>
              <v:shape id="Надпись 2" o:spid="_x0000_s1026" type="#_x0000_t202" style="position:absolute;left:0;text-align:left;margin-left:37.8pt;margin-top:4.6pt;width:437.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">
                <v:textbox>
                  <w:txbxContent>
                    <w:p w14:paraId="0DD9004C" w14:textId="77777777" w:rsidR="006552A4" w:rsidRDefault="006552A4" w:rsidP="006552A4">
                      <w:pPr>
                        <w:jc w:val="center"/>
                        <w:rPr>
                          <w:i/>
                          <w:iCs/>
                          <w:color w:val="FF0000"/>
                          <w:sz w:val="22"/>
                          <w:szCs w:val="22"/>
                        </w:rPr>
                      </w:pPr>
                    </w:p>
                    <w:p w14:paraId="1AFA5466" w14:textId="77777777" w:rsidR="006552A4" w:rsidRDefault="006552A4" w:rsidP="006552A4">
                      <w:pPr>
                        <w:jc w:val="center"/>
                        <w:rPr>
                          <w:i/>
                          <w:iCs/>
                          <w:color w:val="FF0000"/>
                          <w:sz w:val="22"/>
                          <w:szCs w:val="22"/>
                        </w:rPr>
                      </w:pPr>
                    </w:p>
                    <w:p w14:paraId="6C35227A" w14:textId="230E03E6" w:rsidR="00BB72AF" w:rsidRPr="006552A4" w:rsidRDefault="006552A4" w:rsidP="006552A4">
                      <w:pPr>
                        <w:jc w:val="center"/>
                        <w:rPr>
                          <w:i/>
                          <w:iCs/>
                          <w:color w:val="FF0000"/>
                          <w:sz w:val="22"/>
                          <w:szCs w:val="22"/>
                        </w:rPr>
                      </w:pPr>
                      <w:r>
                        <w:rPr>
                          <w:i/>
                          <w:iCs/>
                          <w:color w:val="FF0000"/>
                          <w:sz w:val="22"/>
                          <w:szCs w:val="22"/>
                        </w:rPr>
                        <w:t>П</w:t>
                      </w:r>
                      <w:r w:rsidRPr="006552A4">
                        <w:rPr>
                          <w:i/>
                          <w:iCs/>
                          <w:color w:val="FF0000"/>
                          <w:sz w:val="22"/>
                          <w:szCs w:val="22"/>
                        </w:rPr>
                        <w:t xml:space="preserve">лан в графической форме (схема, чертеж), </w:t>
                      </w:r>
                      <w:proofErr w:type="gramStart"/>
                      <w:r w:rsidRPr="006552A4">
                        <w:rPr>
                          <w:i/>
                          <w:iCs/>
                          <w:color w:val="FF0000"/>
                          <w:sz w:val="22"/>
                          <w:szCs w:val="22"/>
                        </w:rPr>
                        <w:t>отображающей</w:t>
                      </w:r>
                      <w:r>
                        <w:rPr>
                          <w:i/>
                          <w:iCs/>
                          <w:color w:val="FF0000"/>
                          <w:sz w:val="22"/>
                          <w:szCs w:val="22"/>
                        </w:rPr>
                        <w:t xml:space="preserve">  </w:t>
                      </w:r>
                      <w:r w:rsidRPr="006552A4">
                        <w:rPr>
                          <w:i/>
                          <w:iCs/>
                          <w:color w:val="FF0000"/>
                          <w:sz w:val="22"/>
                          <w:szCs w:val="22"/>
                        </w:rPr>
                        <w:t>местоположение</w:t>
                      </w:r>
                      <w:proofErr w:type="gramEnd"/>
                      <w:r w:rsidRPr="006552A4">
                        <w:rPr>
                          <w:i/>
                          <w:iCs/>
                          <w:color w:val="FF0000"/>
                          <w:sz w:val="22"/>
                          <w:szCs w:val="22"/>
                        </w:rPr>
                        <w:t xml:space="preserve"> </w:t>
                      </w:r>
                      <w:r>
                        <w:rPr>
                          <w:i/>
                          <w:iCs/>
                          <w:color w:val="FF0000"/>
                          <w:sz w:val="22"/>
                          <w:szCs w:val="22"/>
                        </w:rPr>
                        <w:t xml:space="preserve">Квартиры </w:t>
                      </w:r>
                      <w:r w:rsidRPr="006552A4">
                        <w:rPr>
                          <w:i/>
                          <w:iCs/>
                          <w:color w:val="FF0000"/>
                          <w:sz w:val="22"/>
                          <w:szCs w:val="22"/>
                        </w:rPr>
                        <w:t>на этаже</w:t>
                      </w:r>
                    </w:p>
                    <w:p w14:paraId="5745D1A4" w14:textId="77777777" w:rsidR="006552A4" w:rsidRDefault="006552A4"/>
                  </w:txbxContent>
                </v:textbox>
                <w10:wrap type="square"/>
              </v:shape>
            </w:pict>
          </mc:Fallback>
        </mc:AlternateContent>
      </w:r>
    </w:p>
    <w:p w14:paraId="743AADC0" w14:textId="3CA8DAC4" w:rsidR="00BB72AF" w:rsidRDefault="00BB72AF" w:rsidP="00F1598A">
      <w:pPr>
        <w:jc w:val="both"/>
      </w:pPr>
    </w:p>
    <w:p w14:paraId="2EEC521F" w14:textId="4A8C7C94" w:rsidR="005972B1" w:rsidRDefault="005972B1" w:rsidP="00F1598A">
      <w:pPr>
        <w:jc w:val="both"/>
      </w:pPr>
    </w:p>
    <w:p w14:paraId="3C9E8014" w14:textId="33C2C631" w:rsidR="00BB72AF" w:rsidRDefault="00BB72AF" w:rsidP="00F1598A">
      <w:pPr>
        <w:jc w:val="both"/>
      </w:pPr>
    </w:p>
    <w:p w14:paraId="6779ACCA" w14:textId="41E6A543" w:rsidR="00BB72AF" w:rsidRDefault="00BB72AF" w:rsidP="00F1598A">
      <w:pPr>
        <w:jc w:val="both"/>
      </w:pPr>
    </w:p>
    <w:p w14:paraId="485EDA0D" w14:textId="77777777" w:rsidR="00BB72AF" w:rsidRDefault="00BB72AF" w:rsidP="00F1598A">
      <w:pPr>
        <w:jc w:val="both"/>
      </w:pPr>
    </w:p>
    <w:p w14:paraId="038AE818" w14:textId="02F68177" w:rsidR="005972B1" w:rsidRDefault="005972B1" w:rsidP="00F1598A">
      <w:pPr>
        <w:jc w:val="both"/>
      </w:pPr>
    </w:p>
    <w:p w14:paraId="45D1742B" w14:textId="0F626979" w:rsidR="005972B1" w:rsidRDefault="005972B1" w:rsidP="00F1598A">
      <w:pPr>
        <w:jc w:val="both"/>
      </w:pPr>
    </w:p>
    <w:p w14:paraId="38802B00" w14:textId="77777777" w:rsidR="00BB72AF" w:rsidRDefault="00BB72AF" w:rsidP="006552A4">
      <w:pPr>
        <w:rPr>
          <w:b/>
          <w:bCs/>
        </w:rPr>
      </w:pPr>
    </w:p>
    <w:p w14:paraId="4D74F4E3" w14:textId="428A569C" w:rsidR="005972B1" w:rsidRDefault="005972B1" w:rsidP="005972B1">
      <w:pPr>
        <w:jc w:val="center"/>
        <w:rPr>
          <w:b/>
          <w:bCs/>
        </w:rPr>
      </w:pPr>
      <w:r w:rsidRPr="005972B1">
        <w:rPr>
          <w:b/>
          <w:bCs/>
        </w:rPr>
        <w:t>План Квартиры</w:t>
      </w:r>
    </w:p>
    <w:p w14:paraId="192424C7" w14:textId="5A534B3B" w:rsidR="005972B1" w:rsidRDefault="006552A4" w:rsidP="005972B1">
      <w:pPr>
        <w:jc w:val="center"/>
        <w:rPr>
          <w:b/>
          <w:bCs/>
        </w:rPr>
      </w:pPr>
      <w:r>
        <w:rPr>
          <w:noProof/>
        </w:rPr>
        <mc:AlternateContent>
          <mc:Choice Requires="wps">
            <w:drawing>
              <wp:anchor distT="45720" distB="45720" distL="114300" distR="114300" simplePos="0" relativeHeight="251661312" behindDoc="0" locked="0" layoutInCell="1" allowOverlap="1" wp14:anchorId="3C7D4672" wp14:editId="1C45CE85">
                <wp:simplePos x="0" y="0"/>
                <wp:positionH relativeFrom="column">
                  <wp:posOffset>476250</wp:posOffset>
                </wp:positionH>
                <wp:positionV relativeFrom="paragraph">
                  <wp:posOffset>171450</wp:posOffset>
                </wp:positionV>
                <wp:extent cx="5553075" cy="1803400"/>
                <wp:effectExtent l="0" t="0" r="28575" b="254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803400"/>
                        </a:xfrm>
                        <a:prstGeom prst="rect">
                          <a:avLst/>
                        </a:prstGeom>
                        <a:solidFill>
                          <a:srgbClr val="FFFFFF"/>
                        </a:solidFill>
                        <a:ln w="9525">
                          <a:solidFill>
                            <a:srgbClr val="000000"/>
                          </a:solidFill>
                          <a:miter lim="800000"/>
                          <a:headEnd/>
                          <a:tailEnd/>
                        </a:ln>
                      </wps:spPr>
                      <wps:txbx>
                        <w:txbxContent>
                          <w:p w14:paraId="6CB0048A" w14:textId="77777777" w:rsidR="006552A4" w:rsidRDefault="006552A4" w:rsidP="006552A4">
                            <w:pPr>
                              <w:rPr>
                                <w:i/>
                                <w:iCs/>
                                <w:color w:val="FF0000"/>
                                <w:sz w:val="22"/>
                                <w:szCs w:val="22"/>
                              </w:rPr>
                            </w:pPr>
                          </w:p>
                          <w:p w14:paraId="399382F6" w14:textId="61D6EE90" w:rsidR="006552A4" w:rsidRDefault="006552A4" w:rsidP="006552A4">
                            <w:pPr>
                              <w:jc w:val="center"/>
                              <w:rPr>
                                <w:i/>
                                <w:iCs/>
                                <w:color w:val="FF0000"/>
                                <w:sz w:val="22"/>
                                <w:szCs w:val="22"/>
                              </w:rPr>
                            </w:pPr>
                          </w:p>
                          <w:p w14:paraId="0D8B068C" w14:textId="77777777" w:rsidR="006552A4" w:rsidRDefault="006552A4" w:rsidP="006552A4">
                            <w:pPr>
                              <w:jc w:val="center"/>
                              <w:rPr>
                                <w:i/>
                                <w:iCs/>
                                <w:color w:val="FF0000"/>
                                <w:sz w:val="22"/>
                                <w:szCs w:val="22"/>
                              </w:rPr>
                            </w:pPr>
                          </w:p>
                          <w:p w14:paraId="747BEF46" w14:textId="69F11C48" w:rsidR="006552A4" w:rsidRDefault="006552A4" w:rsidP="006552A4">
                            <w:pPr>
                              <w:jc w:val="center"/>
                            </w:pPr>
                            <w:r>
                              <w:rPr>
                                <w:i/>
                                <w:iCs/>
                                <w:color w:val="FF0000"/>
                                <w:sz w:val="22"/>
                                <w:szCs w:val="22"/>
                              </w:rPr>
                              <w:t>П</w:t>
                            </w:r>
                            <w:r w:rsidRPr="006552A4">
                              <w:rPr>
                                <w:i/>
                                <w:iCs/>
                                <w:color w:val="FF0000"/>
                                <w:sz w:val="22"/>
                                <w:szCs w:val="22"/>
                              </w:rPr>
                              <w:t xml:space="preserve">лан </w:t>
                            </w:r>
                            <w:proofErr w:type="gramStart"/>
                            <w:r>
                              <w:rPr>
                                <w:i/>
                                <w:iCs/>
                                <w:color w:val="FF0000"/>
                                <w:sz w:val="22"/>
                                <w:szCs w:val="22"/>
                              </w:rPr>
                              <w:t xml:space="preserve">Квартиры </w:t>
                            </w:r>
                            <w:r w:rsidRPr="006552A4">
                              <w:rPr>
                                <w:i/>
                                <w:iCs/>
                                <w:color w:val="FF0000"/>
                                <w:sz w:val="22"/>
                                <w:szCs w:val="22"/>
                              </w:rPr>
                              <w:t xml:space="preserve"> в</w:t>
                            </w:r>
                            <w:proofErr w:type="gramEnd"/>
                            <w:r w:rsidRPr="006552A4">
                              <w:rPr>
                                <w:i/>
                                <w:iCs/>
                                <w:color w:val="FF0000"/>
                                <w:sz w:val="22"/>
                                <w:szCs w:val="22"/>
                              </w:rPr>
                              <w:t xml:space="preserve"> графической форме (схема, чертеж), отображающ</w:t>
                            </w:r>
                            <w:r>
                              <w:rPr>
                                <w:i/>
                                <w:iCs/>
                                <w:color w:val="FF0000"/>
                                <w:sz w:val="22"/>
                                <w:szCs w:val="22"/>
                              </w:rPr>
                              <w:t>и</w:t>
                            </w:r>
                            <w:r w:rsidRPr="006552A4">
                              <w:rPr>
                                <w:i/>
                                <w:iCs/>
                                <w:color w:val="FF0000"/>
                                <w:sz w:val="22"/>
                                <w:szCs w:val="22"/>
                              </w:rPr>
                              <w:t>й</w:t>
                            </w:r>
                            <w:r>
                              <w:rPr>
                                <w:i/>
                                <w:iCs/>
                                <w:color w:val="FF0000"/>
                                <w:sz w:val="22"/>
                                <w:szCs w:val="22"/>
                              </w:rPr>
                              <w:t xml:space="preserve"> </w:t>
                            </w:r>
                            <w:r w:rsidRPr="006552A4">
                              <w:rPr>
                                <w:i/>
                                <w:iCs/>
                                <w:color w:val="FF0000"/>
                                <w:sz w:val="22"/>
                                <w:szCs w:val="22"/>
                              </w:rPr>
                              <w:t xml:space="preserve">расположение друг к другу частей </w:t>
                            </w:r>
                            <w:r>
                              <w:rPr>
                                <w:i/>
                                <w:iCs/>
                                <w:color w:val="FF0000"/>
                                <w:sz w:val="22"/>
                                <w:szCs w:val="22"/>
                              </w:rPr>
                              <w:t>Квартиры</w:t>
                            </w:r>
                            <w:r w:rsidRPr="006552A4">
                              <w:rPr>
                                <w:i/>
                                <w:iCs/>
                                <w:color w:val="FF0000"/>
                                <w:sz w:val="22"/>
                                <w:szCs w:val="22"/>
                              </w:rPr>
                              <w:t xml:space="preserve"> (комнат, помещений вспомогательного использования, лоджий, веранд, террас), площади всех частей квартиры.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7D4672" id="_x0000_s1027" type="#_x0000_t202" style="position:absolute;left:0;text-align:left;margin-left:37.5pt;margin-top:13.5pt;width:437.25pt;height:14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">
                <v:textbox>
                  <w:txbxContent>
                    <w:p w14:paraId="6CB0048A" w14:textId="77777777" w:rsidR="006552A4" w:rsidRDefault="006552A4" w:rsidP="006552A4">
                      <w:pPr>
                        <w:rPr>
                          <w:i/>
                          <w:iCs/>
                          <w:color w:val="FF0000"/>
                          <w:sz w:val="22"/>
                          <w:szCs w:val="22"/>
                        </w:rPr>
                      </w:pPr>
                    </w:p>
                    <w:p w14:paraId="399382F6" w14:textId="61D6EE90" w:rsidR="006552A4" w:rsidRDefault="006552A4" w:rsidP="006552A4">
                      <w:pPr>
                        <w:jc w:val="center"/>
                        <w:rPr>
                          <w:i/>
                          <w:iCs/>
                          <w:color w:val="FF0000"/>
                          <w:sz w:val="22"/>
                          <w:szCs w:val="22"/>
                        </w:rPr>
                      </w:pPr>
                    </w:p>
                    <w:p w14:paraId="0D8B068C" w14:textId="77777777" w:rsidR="006552A4" w:rsidRDefault="006552A4" w:rsidP="006552A4">
                      <w:pPr>
                        <w:jc w:val="center"/>
                        <w:rPr>
                          <w:i/>
                          <w:iCs/>
                          <w:color w:val="FF0000"/>
                          <w:sz w:val="22"/>
                          <w:szCs w:val="22"/>
                        </w:rPr>
                      </w:pPr>
                    </w:p>
                    <w:p w14:paraId="747BEF46" w14:textId="69F11C48" w:rsidR="006552A4" w:rsidRDefault="006552A4" w:rsidP="006552A4">
                      <w:pPr>
                        <w:jc w:val="center"/>
                      </w:pPr>
                      <w:r>
                        <w:rPr>
                          <w:i/>
                          <w:iCs/>
                          <w:color w:val="FF0000"/>
                          <w:sz w:val="22"/>
                          <w:szCs w:val="22"/>
                        </w:rPr>
                        <w:t>П</w:t>
                      </w:r>
                      <w:r w:rsidRPr="006552A4">
                        <w:rPr>
                          <w:i/>
                          <w:iCs/>
                          <w:color w:val="FF0000"/>
                          <w:sz w:val="22"/>
                          <w:szCs w:val="22"/>
                        </w:rPr>
                        <w:t xml:space="preserve">лан </w:t>
                      </w:r>
                      <w:proofErr w:type="gramStart"/>
                      <w:r>
                        <w:rPr>
                          <w:i/>
                          <w:iCs/>
                          <w:color w:val="FF0000"/>
                          <w:sz w:val="22"/>
                          <w:szCs w:val="22"/>
                        </w:rPr>
                        <w:t xml:space="preserve">Квартиры </w:t>
                      </w:r>
                      <w:r w:rsidRPr="006552A4">
                        <w:rPr>
                          <w:i/>
                          <w:iCs/>
                          <w:color w:val="FF0000"/>
                          <w:sz w:val="22"/>
                          <w:szCs w:val="22"/>
                        </w:rPr>
                        <w:t xml:space="preserve"> в</w:t>
                      </w:r>
                      <w:proofErr w:type="gramEnd"/>
                      <w:r w:rsidRPr="006552A4">
                        <w:rPr>
                          <w:i/>
                          <w:iCs/>
                          <w:color w:val="FF0000"/>
                          <w:sz w:val="22"/>
                          <w:szCs w:val="22"/>
                        </w:rPr>
                        <w:t xml:space="preserve"> графической форме (схема, чертеж), отображающ</w:t>
                      </w:r>
                      <w:r>
                        <w:rPr>
                          <w:i/>
                          <w:iCs/>
                          <w:color w:val="FF0000"/>
                          <w:sz w:val="22"/>
                          <w:szCs w:val="22"/>
                        </w:rPr>
                        <w:t>и</w:t>
                      </w:r>
                      <w:r w:rsidRPr="006552A4">
                        <w:rPr>
                          <w:i/>
                          <w:iCs/>
                          <w:color w:val="FF0000"/>
                          <w:sz w:val="22"/>
                          <w:szCs w:val="22"/>
                        </w:rPr>
                        <w:t>й</w:t>
                      </w:r>
                      <w:r>
                        <w:rPr>
                          <w:i/>
                          <w:iCs/>
                          <w:color w:val="FF0000"/>
                          <w:sz w:val="22"/>
                          <w:szCs w:val="22"/>
                        </w:rPr>
                        <w:t xml:space="preserve"> </w:t>
                      </w:r>
                      <w:r w:rsidRPr="006552A4">
                        <w:rPr>
                          <w:i/>
                          <w:iCs/>
                          <w:color w:val="FF0000"/>
                          <w:sz w:val="22"/>
                          <w:szCs w:val="22"/>
                        </w:rPr>
                        <w:t xml:space="preserve">расположение друг к другу частей </w:t>
                      </w:r>
                      <w:r>
                        <w:rPr>
                          <w:i/>
                          <w:iCs/>
                          <w:color w:val="FF0000"/>
                          <w:sz w:val="22"/>
                          <w:szCs w:val="22"/>
                        </w:rPr>
                        <w:t>Квартиры</w:t>
                      </w:r>
                      <w:r w:rsidRPr="006552A4">
                        <w:rPr>
                          <w:i/>
                          <w:iCs/>
                          <w:color w:val="FF0000"/>
                          <w:sz w:val="22"/>
                          <w:szCs w:val="22"/>
                        </w:rPr>
                        <w:t xml:space="preserve"> (комнат, помещений вспомогательного использования, лоджий, веранд, террас), площади всех частей квартиры.</w:t>
                      </w:r>
                    </w:p>
                  </w:txbxContent>
                </v:textbox>
                <w10:wrap type="square"/>
              </v:shape>
            </w:pict>
          </mc:Fallback>
        </mc:AlternateContent>
      </w:r>
    </w:p>
    <w:p w14:paraId="13CFEF67" w14:textId="281748A2" w:rsidR="005972B1" w:rsidRDefault="005972B1" w:rsidP="005972B1">
      <w:pPr>
        <w:jc w:val="center"/>
        <w:rPr>
          <w:b/>
          <w:bCs/>
        </w:rPr>
      </w:pPr>
    </w:p>
    <w:p w14:paraId="045A01AB" w14:textId="692BD255" w:rsidR="005972B1" w:rsidRDefault="005972B1" w:rsidP="005972B1">
      <w:pPr>
        <w:jc w:val="center"/>
        <w:rPr>
          <w:b/>
          <w:bCs/>
        </w:rPr>
      </w:pPr>
    </w:p>
    <w:p w14:paraId="45B84485" w14:textId="2F93F60E" w:rsidR="005972B1" w:rsidRDefault="005972B1" w:rsidP="005972B1">
      <w:pPr>
        <w:jc w:val="center"/>
        <w:rPr>
          <w:b/>
          <w:bCs/>
        </w:rPr>
      </w:pPr>
    </w:p>
    <w:p w14:paraId="57F7376B" w14:textId="319770E9" w:rsidR="005972B1" w:rsidRDefault="005972B1" w:rsidP="005972B1">
      <w:pPr>
        <w:jc w:val="center"/>
        <w:rPr>
          <w:b/>
          <w:bCs/>
        </w:rPr>
      </w:pPr>
    </w:p>
    <w:p w14:paraId="5BFB7FE2" w14:textId="5A65E401" w:rsidR="005972B1" w:rsidRDefault="005972B1" w:rsidP="005972B1">
      <w:pPr>
        <w:jc w:val="center"/>
        <w:rPr>
          <w:b/>
          <w:bCs/>
        </w:rPr>
      </w:pPr>
    </w:p>
    <w:p w14:paraId="11E8F194" w14:textId="30886DDE" w:rsidR="005972B1" w:rsidRDefault="005972B1" w:rsidP="005972B1">
      <w:pPr>
        <w:jc w:val="center"/>
        <w:rPr>
          <w:b/>
          <w:bCs/>
        </w:rPr>
      </w:pPr>
    </w:p>
    <w:p w14:paraId="7CEBB2D7" w14:textId="7938D019" w:rsidR="005972B1" w:rsidRDefault="005972B1" w:rsidP="005972B1">
      <w:pPr>
        <w:jc w:val="center"/>
        <w:rPr>
          <w:b/>
          <w:bCs/>
        </w:rPr>
      </w:pPr>
    </w:p>
    <w:p w14:paraId="139441CD" w14:textId="39AD0C8C" w:rsidR="005972B1" w:rsidRDefault="005972B1" w:rsidP="005972B1">
      <w:pPr>
        <w:jc w:val="center"/>
        <w:rPr>
          <w:b/>
          <w:bCs/>
        </w:rPr>
      </w:pPr>
    </w:p>
    <w:p w14:paraId="3EC71DBE" w14:textId="77CCD56A" w:rsidR="005972B1" w:rsidRDefault="005972B1" w:rsidP="005972B1">
      <w:pPr>
        <w:jc w:val="center"/>
        <w:rPr>
          <w:b/>
          <w:bCs/>
        </w:rPr>
      </w:pPr>
    </w:p>
    <w:p w14:paraId="08244A15" w14:textId="733AC3CB" w:rsidR="005972B1" w:rsidRDefault="005972B1" w:rsidP="005972B1">
      <w:pPr>
        <w:jc w:val="center"/>
        <w:rPr>
          <w:b/>
          <w:bCs/>
        </w:rPr>
      </w:pPr>
    </w:p>
    <w:p w14:paraId="30763D7B" w14:textId="43215F8A" w:rsidR="005972B1" w:rsidRDefault="005972B1" w:rsidP="005972B1">
      <w:pPr>
        <w:jc w:val="center"/>
        <w:rPr>
          <w:b/>
          <w:bCs/>
        </w:rPr>
      </w:pPr>
    </w:p>
    <w:p w14:paraId="725B1263" w14:textId="4879EF99" w:rsidR="005972B1" w:rsidRDefault="005972B1" w:rsidP="005972B1">
      <w:pPr>
        <w:jc w:val="center"/>
        <w:rPr>
          <w:b/>
          <w:bCs/>
        </w:rPr>
      </w:pPr>
    </w:p>
    <w:p w14:paraId="08E9A045" w14:textId="77777777" w:rsidR="006552A4" w:rsidRPr="005972B1" w:rsidRDefault="006552A4" w:rsidP="005972B1">
      <w:pPr>
        <w:jc w:val="center"/>
        <w:rPr>
          <w:b/>
          <w:bCs/>
        </w:rPr>
      </w:pPr>
    </w:p>
    <w:tbl>
      <w:tblPr>
        <w:tblW w:w="9015" w:type="dxa"/>
        <w:tblInd w:w="264" w:type="dxa"/>
        <w:tblLook w:val="0000" w:firstRow="0" w:lastRow="0" w:firstColumn="0" w:lastColumn="0" w:noHBand="0" w:noVBand="0"/>
      </w:tblPr>
      <w:tblGrid>
        <w:gridCol w:w="4245"/>
        <w:gridCol w:w="4770"/>
      </w:tblGrid>
      <w:tr w:rsidR="005972B1" w14:paraId="00C10D21" w14:textId="77777777" w:rsidTr="005972B1">
        <w:trPr>
          <w:trHeight w:val="390"/>
        </w:trPr>
        <w:tc>
          <w:tcPr>
            <w:tcW w:w="4245" w:type="dxa"/>
            <w:shd w:val="clear" w:color="auto" w:fill="auto"/>
          </w:tcPr>
          <w:p w14:paraId="3047DE69" w14:textId="77777777" w:rsidR="005972B1" w:rsidRDefault="005972B1" w:rsidP="00E61646">
            <w:pPr>
              <w:suppressAutoHyphens/>
              <w:jc w:val="center"/>
              <w:rPr>
                <w:b/>
                <w:color w:val="000000"/>
                <w:lang w:eastAsia="zh-CN"/>
              </w:rPr>
            </w:pPr>
            <w:r>
              <w:rPr>
                <w:b/>
                <w:color w:val="000000"/>
                <w:lang w:eastAsia="zh-CN"/>
              </w:rPr>
              <w:t>Застройщик</w:t>
            </w:r>
          </w:p>
          <w:p w14:paraId="502C2667" w14:textId="77777777" w:rsidR="005972B1" w:rsidRDefault="005972B1" w:rsidP="00E61646">
            <w:pPr>
              <w:suppressAutoHyphens/>
              <w:jc w:val="center"/>
              <w:rPr>
                <w:b/>
                <w:color w:val="000000"/>
                <w:lang w:eastAsia="zh-CN"/>
              </w:rPr>
            </w:pPr>
          </w:p>
        </w:tc>
        <w:tc>
          <w:tcPr>
            <w:tcW w:w="4769" w:type="dxa"/>
            <w:shd w:val="clear" w:color="auto" w:fill="auto"/>
          </w:tcPr>
          <w:p w14:paraId="48CA2977" w14:textId="77777777" w:rsidR="005972B1" w:rsidRDefault="005972B1" w:rsidP="00E61646">
            <w:pPr>
              <w:suppressAutoHyphens/>
              <w:jc w:val="center"/>
              <w:rPr>
                <w:b/>
                <w:color w:val="000000"/>
                <w:lang w:eastAsia="zh-CN"/>
              </w:rPr>
            </w:pPr>
            <w:r>
              <w:rPr>
                <w:b/>
                <w:color w:val="000000"/>
                <w:lang w:eastAsia="zh-CN"/>
              </w:rPr>
              <w:t>Участник долевого строительства</w:t>
            </w:r>
          </w:p>
          <w:p w14:paraId="0EA5913A" w14:textId="77777777" w:rsidR="005972B1" w:rsidRDefault="005972B1" w:rsidP="00E61646">
            <w:pPr>
              <w:suppressAutoHyphens/>
              <w:jc w:val="center"/>
              <w:rPr>
                <w:b/>
                <w:color w:val="000000"/>
                <w:lang w:eastAsia="zh-CN"/>
              </w:rPr>
            </w:pPr>
          </w:p>
        </w:tc>
      </w:tr>
      <w:tr w:rsidR="005972B1" w14:paraId="7677FA81" w14:textId="77777777" w:rsidTr="005972B1">
        <w:trPr>
          <w:trHeight w:val="652"/>
        </w:trPr>
        <w:tc>
          <w:tcPr>
            <w:tcW w:w="4245" w:type="dxa"/>
            <w:shd w:val="clear" w:color="auto" w:fill="auto"/>
          </w:tcPr>
          <w:p w14:paraId="24E07CF3" w14:textId="77777777" w:rsidR="005972B1" w:rsidRDefault="005972B1" w:rsidP="005972B1">
            <w:pPr>
              <w:suppressAutoHyphens/>
              <w:rPr>
                <w:color w:val="000000"/>
                <w:lang w:eastAsia="zh-CN"/>
              </w:rPr>
            </w:pPr>
          </w:p>
        </w:tc>
        <w:tc>
          <w:tcPr>
            <w:tcW w:w="4769" w:type="dxa"/>
            <w:shd w:val="clear" w:color="auto" w:fill="auto"/>
          </w:tcPr>
          <w:p w14:paraId="532630DF" w14:textId="77777777" w:rsidR="005972B1" w:rsidRDefault="005972B1" w:rsidP="00E61646">
            <w:pPr>
              <w:suppressAutoHyphens/>
              <w:rPr>
                <w:bCs/>
                <w:color w:val="000000"/>
                <w:lang w:eastAsia="zh-CN"/>
              </w:rPr>
            </w:pPr>
          </w:p>
          <w:p w14:paraId="7B2DB67F" w14:textId="77777777" w:rsidR="005972B1" w:rsidRDefault="005972B1" w:rsidP="00E61646">
            <w:pPr>
              <w:suppressAutoHyphens/>
              <w:rPr>
                <w:bCs/>
                <w:color w:val="000000"/>
                <w:lang w:eastAsia="zh-CN"/>
              </w:rPr>
            </w:pPr>
          </w:p>
          <w:p w14:paraId="23BF1E06" w14:textId="77777777" w:rsidR="005972B1" w:rsidRDefault="005972B1" w:rsidP="00E61646">
            <w:pPr>
              <w:suppressAutoHyphens/>
              <w:rPr>
                <w:bCs/>
                <w:color w:val="000000"/>
                <w:lang w:eastAsia="zh-CN"/>
              </w:rPr>
            </w:pPr>
          </w:p>
          <w:p w14:paraId="75EF97A1" w14:textId="77777777" w:rsidR="005972B1" w:rsidRDefault="005972B1" w:rsidP="00E61646">
            <w:pPr>
              <w:suppressAutoHyphens/>
              <w:rPr>
                <w:color w:val="000000"/>
                <w:lang w:eastAsia="zh-CN"/>
              </w:rPr>
            </w:pPr>
          </w:p>
          <w:p w14:paraId="0398F853" w14:textId="77777777" w:rsidR="005972B1" w:rsidRDefault="005972B1" w:rsidP="00E61646">
            <w:pPr>
              <w:suppressAutoHyphens/>
              <w:rPr>
                <w:color w:val="000000"/>
                <w:lang w:eastAsia="zh-CN"/>
              </w:rPr>
            </w:pPr>
          </w:p>
          <w:p w14:paraId="1E7B2CF2" w14:textId="77777777" w:rsidR="005972B1" w:rsidRDefault="005972B1" w:rsidP="00E61646">
            <w:pPr>
              <w:suppressAutoHyphens/>
              <w:rPr>
                <w:color w:val="000000"/>
                <w:lang w:eastAsia="zh-CN"/>
              </w:rPr>
            </w:pPr>
          </w:p>
        </w:tc>
      </w:tr>
      <w:tr w:rsidR="005972B1" w14:paraId="42A346CA" w14:textId="77777777" w:rsidTr="005972B1">
        <w:trPr>
          <w:trHeight w:val="525"/>
        </w:trPr>
        <w:tc>
          <w:tcPr>
            <w:tcW w:w="4245" w:type="dxa"/>
            <w:shd w:val="clear" w:color="auto" w:fill="auto"/>
          </w:tcPr>
          <w:p w14:paraId="6070C613" w14:textId="77777777" w:rsidR="005972B1" w:rsidRDefault="005972B1" w:rsidP="00E61646">
            <w:pPr>
              <w:suppressAutoHyphens/>
              <w:rPr>
                <w:color w:val="000000"/>
                <w:lang w:eastAsia="zh-CN"/>
              </w:rPr>
            </w:pPr>
          </w:p>
          <w:p w14:paraId="616BBFC3" w14:textId="77777777" w:rsidR="005972B1" w:rsidRDefault="005972B1" w:rsidP="00E61646">
            <w:pPr>
              <w:suppressAutoHyphens/>
              <w:rPr>
                <w:color w:val="000000"/>
                <w:lang w:eastAsia="zh-CN"/>
              </w:rPr>
            </w:pPr>
            <w:r>
              <w:rPr>
                <w:color w:val="000000"/>
                <w:lang w:eastAsia="zh-CN"/>
              </w:rPr>
              <w:t>____________________   ХХХХХХХ</w:t>
            </w:r>
          </w:p>
        </w:tc>
        <w:tc>
          <w:tcPr>
            <w:tcW w:w="4769" w:type="dxa"/>
            <w:shd w:val="clear" w:color="auto" w:fill="auto"/>
          </w:tcPr>
          <w:p w14:paraId="58245D17" w14:textId="77777777" w:rsidR="005972B1" w:rsidRDefault="005972B1" w:rsidP="00E61646">
            <w:pPr>
              <w:suppressAutoHyphens/>
              <w:rPr>
                <w:color w:val="000000"/>
                <w:lang w:eastAsia="zh-CN"/>
              </w:rPr>
            </w:pPr>
            <w:r>
              <w:rPr>
                <w:color w:val="000000"/>
                <w:lang w:eastAsia="zh-CN"/>
              </w:rPr>
              <w:t xml:space="preserve"> </w:t>
            </w:r>
          </w:p>
          <w:p w14:paraId="7DA87527" w14:textId="2C502DED" w:rsidR="005972B1" w:rsidRDefault="005972B1" w:rsidP="00E61646">
            <w:pPr>
              <w:suppressAutoHyphens/>
              <w:rPr>
                <w:color w:val="000000"/>
                <w:lang w:eastAsia="zh-CN"/>
              </w:rPr>
            </w:pPr>
            <w:r>
              <w:rPr>
                <w:color w:val="000000"/>
                <w:lang w:eastAsia="zh-CN"/>
              </w:rPr>
              <w:t>_______________________________ФИО</w:t>
            </w:r>
          </w:p>
        </w:tc>
      </w:tr>
    </w:tbl>
    <w:p w14:paraId="30C44652" w14:textId="57FAB94B" w:rsidR="00582EFF" w:rsidRPr="00CD03F7" w:rsidRDefault="00582EFF" w:rsidP="00F1598A">
      <w:pPr>
        <w:shd w:val="clear" w:color="auto" w:fill="FFFFFF"/>
        <w:tabs>
          <w:tab w:val="left" w:pos="1134"/>
        </w:tabs>
        <w:jc w:val="both"/>
        <w:rPr>
          <w:color w:val="000000" w:themeColor="text1"/>
        </w:rPr>
      </w:pPr>
    </w:p>
    <w:p w14:paraId="74CA7274" w14:textId="77777777" w:rsidR="00582EFF" w:rsidRPr="00CD03F7" w:rsidRDefault="00582EFF" w:rsidP="00F1598A">
      <w:pPr>
        <w:shd w:val="clear" w:color="auto" w:fill="FFFFFF"/>
        <w:tabs>
          <w:tab w:val="left" w:pos="1134"/>
        </w:tabs>
        <w:jc w:val="both"/>
        <w:rPr>
          <w:color w:val="000000" w:themeColor="text1"/>
        </w:rPr>
      </w:pPr>
    </w:p>
    <w:p w14:paraId="78765F13" w14:textId="77777777" w:rsidR="00D47203" w:rsidRPr="00CD03F7" w:rsidRDefault="00D47203" w:rsidP="00F1598A">
      <w:pPr>
        <w:ind w:left="6372"/>
        <w:jc w:val="right"/>
        <w:rPr>
          <w:b/>
        </w:rPr>
      </w:pPr>
    </w:p>
    <w:p w14:paraId="3D5CDE84" w14:textId="77777777" w:rsidR="00C65348" w:rsidRPr="00CD03F7" w:rsidRDefault="00C65348" w:rsidP="00F1598A">
      <w:pPr>
        <w:ind w:left="6372"/>
        <w:jc w:val="right"/>
        <w:rPr>
          <w:b/>
        </w:rPr>
      </w:pPr>
    </w:p>
    <w:p w14:paraId="705F827F" w14:textId="77777777" w:rsidR="00093EAF" w:rsidRPr="00CD03F7" w:rsidRDefault="00093EAF" w:rsidP="006552A4">
      <w:pPr>
        <w:rPr>
          <w:b/>
        </w:rPr>
      </w:pPr>
    </w:p>
    <w:p w14:paraId="6BF9C523" w14:textId="0E02CD4A" w:rsidR="005972B1" w:rsidRPr="005972B1" w:rsidRDefault="005972B1" w:rsidP="005972B1">
      <w:pPr>
        <w:pageBreakBefore/>
        <w:widowControl w:val="0"/>
        <w:ind w:left="4820"/>
        <w:rPr>
          <w:bCs/>
        </w:rPr>
      </w:pPr>
      <w:r w:rsidRPr="005972B1">
        <w:rPr>
          <w:bCs/>
        </w:rPr>
        <w:lastRenderedPageBreak/>
        <w:t xml:space="preserve">Приложение № </w:t>
      </w:r>
      <w:r>
        <w:rPr>
          <w:bCs/>
        </w:rPr>
        <w:t>2</w:t>
      </w:r>
    </w:p>
    <w:p w14:paraId="680CC08E" w14:textId="4B3BDFAD" w:rsidR="005972B1" w:rsidRPr="005972B1" w:rsidRDefault="005972B1" w:rsidP="005972B1">
      <w:pPr>
        <w:widowControl w:val="0"/>
        <w:ind w:left="4820"/>
        <w:rPr>
          <w:bCs/>
        </w:rPr>
      </w:pPr>
      <w:r w:rsidRPr="005972B1">
        <w:rPr>
          <w:bCs/>
        </w:rPr>
        <w:t>к Договору №  -- - 1/</w:t>
      </w:r>
      <w:r w:rsidR="00AF2CC2">
        <w:rPr>
          <w:bCs/>
        </w:rPr>
        <w:t>20</w:t>
      </w:r>
      <w:r w:rsidRPr="005972B1">
        <w:rPr>
          <w:bCs/>
        </w:rPr>
        <w:t xml:space="preserve">21 участия в долевом строительстве в долевом строительстве многоквартирного дома </w:t>
      </w:r>
      <w:r>
        <w:rPr>
          <w:bCs/>
        </w:rPr>
        <w:t>от ---------------года</w:t>
      </w:r>
    </w:p>
    <w:p w14:paraId="6A38AC50" w14:textId="77777777" w:rsidR="00660FAB" w:rsidRPr="00CD03F7" w:rsidRDefault="00660FAB" w:rsidP="00F1598A">
      <w:pPr>
        <w:keepNext/>
        <w:jc w:val="center"/>
        <w:outlineLvl w:val="0"/>
        <w:rPr>
          <w:b/>
        </w:rPr>
      </w:pPr>
    </w:p>
    <w:p w14:paraId="1E3A61B5" w14:textId="77777777" w:rsidR="005533DD" w:rsidRPr="00CD03F7" w:rsidRDefault="005533DD" w:rsidP="00F1598A">
      <w:pPr>
        <w:keepNext/>
        <w:jc w:val="center"/>
        <w:outlineLvl w:val="0"/>
        <w:rPr>
          <w:b/>
        </w:rPr>
      </w:pPr>
    </w:p>
    <w:p w14:paraId="1B376E67" w14:textId="2EE18F12" w:rsidR="00660FAB" w:rsidRPr="00CD03F7" w:rsidRDefault="00660FAB" w:rsidP="00F1598A">
      <w:pPr>
        <w:keepNext/>
        <w:jc w:val="center"/>
        <w:outlineLvl w:val="0"/>
        <w:rPr>
          <w:b/>
        </w:rPr>
      </w:pPr>
      <w:r w:rsidRPr="00CD03F7">
        <w:rPr>
          <w:b/>
        </w:rPr>
        <w:t xml:space="preserve">График платежей </w:t>
      </w:r>
    </w:p>
    <w:p w14:paraId="634ABECF" w14:textId="241F9158" w:rsidR="00C46F72" w:rsidRPr="00CD03F7" w:rsidRDefault="00C46F72" w:rsidP="00F1598A">
      <w:pPr>
        <w:keepNext/>
        <w:jc w:val="center"/>
        <w:outlineLvl w:val="0"/>
        <w:rPr>
          <w:b/>
        </w:rPr>
      </w:pPr>
    </w:p>
    <w:p w14:paraId="6A17AFB0" w14:textId="77777777" w:rsidR="00C46F72" w:rsidRPr="00CD03F7" w:rsidRDefault="00C46F72" w:rsidP="00F1598A">
      <w:pPr>
        <w:keepNext/>
        <w:jc w:val="center"/>
        <w:outlineLvl w:val="0"/>
        <w:rPr>
          <w:b/>
        </w:rPr>
      </w:pPr>
    </w:p>
    <w:p w14:paraId="38932A21" w14:textId="77777777" w:rsidR="00660FAB" w:rsidRPr="00CD03F7" w:rsidRDefault="00660FAB" w:rsidP="00F1598A">
      <w:pPr>
        <w:keepNext/>
        <w:jc w:val="center"/>
        <w:outlineLvl w:val="0"/>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
        <w:gridCol w:w="1128"/>
        <w:gridCol w:w="3416"/>
        <w:gridCol w:w="811"/>
        <w:gridCol w:w="3955"/>
        <w:gridCol w:w="627"/>
      </w:tblGrid>
      <w:tr w:rsidR="00C46F72" w:rsidRPr="00CD03F7" w14:paraId="59F5B9C7" w14:textId="77777777" w:rsidTr="00A074CD">
        <w:trPr>
          <w:gridBefore w:val="1"/>
          <w:wBefore w:w="271" w:type="dxa"/>
          <w:trHeight w:val="634"/>
        </w:trPr>
        <w:tc>
          <w:tcPr>
            <w:tcW w:w="1075" w:type="dxa"/>
            <w:tcBorders>
              <w:top w:val="single" w:sz="4" w:space="0" w:color="auto"/>
              <w:left w:val="single" w:sz="4" w:space="0" w:color="auto"/>
              <w:bottom w:val="single" w:sz="4" w:space="0" w:color="auto"/>
              <w:right w:val="single" w:sz="4" w:space="0" w:color="auto"/>
            </w:tcBorders>
          </w:tcPr>
          <w:p w14:paraId="572CADDD" w14:textId="77777777" w:rsidR="00C46F72" w:rsidRPr="00CD03F7" w:rsidRDefault="00C46F72" w:rsidP="00A074CD">
            <w:pPr>
              <w:tabs>
                <w:tab w:val="left" w:pos="2977"/>
              </w:tabs>
              <w:jc w:val="center"/>
              <w:rPr>
                <w:b/>
              </w:rPr>
            </w:pPr>
            <w:r w:rsidRPr="00CD03F7">
              <w:rPr>
                <w:b/>
              </w:rPr>
              <w:t>№ платежа</w:t>
            </w:r>
          </w:p>
        </w:tc>
        <w:tc>
          <w:tcPr>
            <w:tcW w:w="4246" w:type="dxa"/>
            <w:gridSpan w:val="2"/>
            <w:tcBorders>
              <w:top w:val="single" w:sz="4" w:space="0" w:color="auto"/>
              <w:left w:val="single" w:sz="4" w:space="0" w:color="auto"/>
              <w:bottom w:val="single" w:sz="4" w:space="0" w:color="auto"/>
              <w:right w:val="single" w:sz="4" w:space="0" w:color="auto"/>
            </w:tcBorders>
          </w:tcPr>
          <w:p w14:paraId="6816CC7A" w14:textId="77777777" w:rsidR="00C46F72" w:rsidRPr="00CD03F7" w:rsidRDefault="00C46F72" w:rsidP="00A074CD">
            <w:pPr>
              <w:tabs>
                <w:tab w:val="left" w:pos="2664"/>
              </w:tabs>
              <w:ind w:right="252"/>
              <w:jc w:val="center"/>
              <w:rPr>
                <w:b/>
              </w:rPr>
            </w:pPr>
            <w:r w:rsidRPr="00CD03F7">
              <w:rPr>
                <w:b/>
              </w:rPr>
              <w:t>Срок платежа</w:t>
            </w:r>
          </w:p>
        </w:tc>
        <w:tc>
          <w:tcPr>
            <w:tcW w:w="4614" w:type="dxa"/>
            <w:gridSpan w:val="2"/>
            <w:tcBorders>
              <w:top w:val="single" w:sz="4" w:space="0" w:color="auto"/>
              <w:left w:val="single" w:sz="4" w:space="0" w:color="auto"/>
              <w:bottom w:val="single" w:sz="4" w:space="0" w:color="auto"/>
              <w:right w:val="single" w:sz="4" w:space="0" w:color="auto"/>
            </w:tcBorders>
          </w:tcPr>
          <w:p w14:paraId="4DAF5251" w14:textId="77777777" w:rsidR="00C46F72" w:rsidRPr="00CD03F7" w:rsidRDefault="00C46F72" w:rsidP="00A074CD">
            <w:pPr>
              <w:tabs>
                <w:tab w:val="left" w:pos="2977"/>
              </w:tabs>
              <w:ind w:firstLine="72"/>
              <w:jc w:val="center"/>
              <w:rPr>
                <w:b/>
              </w:rPr>
            </w:pPr>
            <w:r w:rsidRPr="00CD03F7">
              <w:rPr>
                <w:b/>
              </w:rPr>
              <w:t>Сумма платежа (руб.)</w:t>
            </w:r>
          </w:p>
        </w:tc>
      </w:tr>
      <w:tr w:rsidR="00C46F72" w:rsidRPr="00CD03F7" w14:paraId="3690EACC" w14:textId="77777777" w:rsidTr="00F452A2">
        <w:trPr>
          <w:gridBefore w:val="1"/>
          <w:wBefore w:w="271" w:type="dxa"/>
        </w:trPr>
        <w:tc>
          <w:tcPr>
            <w:tcW w:w="1075" w:type="dxa"/>
            <w:tcBorders>
              <w:top w:val="single" w:sz="4" w:space="0" w:color="auto"/>
              <w:left w:val="single" w:sz="4" w:space="0" w:color="auto"/>
              <w:bottom w:val="single" w:sz="4" w:space="0" w:color="auto"/>
              <w:right w:val="single" w:sz="4" w:space="0" w:color="auto"/>
            </w:tcBorders>
          </w:tcPr>
          <w:p w14:paraId="42E4E4A7" w14:textId="77777777" w:rsidR="00C46F72" w:rsidRPr="00CD03F7" w:rsidRDefault="00C46F72" w:rsidP="00A074CD">
            <w:pPr>
              <w:tabs>
                <w:tab w:val="left" w:pos="2977"/>
              </w:tabs>
              <w:jc w:val="center"/>
            </w:pPr>
            <w:r w:rsidRPr="00CD03F7">
              <w:t>1</w:t>
            </w:r>
          </w:p>
        </w:tc>
        <w:tc>
          <w:tcPr>
            <w:tcW w:w="4246" w:type="dxa"/>
            <w:gridSpan w:val="2"/>
            <w:tcBorders>
              <w:top w:val="single" w:sz="4" w:space="0" w:color="auto"/>
              <w:left w:val="single" w:sz="4" w:space="0" w:color="auto"/>
              <w:bottom w:val="single" w:sz="4" w:space="0" w:color="auto"/>
              <w:right w:val="single" w:sz="4" w:space="0" w:color="auto"/>
            </w:tcBorders>
            <w:shd w:val="clear" w:color="auto" w:fill="auto"/>
          </w:tcPr>
          <w:p w14:paraId="6224C0F1" w14:textId="0068B26E" w:rsidR="00C46F72" w:rsidRPr="00F452A2" w:rsidRDefault="00C46F72" w:rsidP="00A074CD">
            <w:pPr>
              <w:tabs>
                <w:tab w:val="left" w:pos="2977"/>
              </w:tabs>
            </w:pPr>
            <w:r w:rsidRPr="00F452A2">
              <w:t xml:space="preserve">в течение </w:t>
            </w:r>
            <w:r w:rsidR="00F452A2">
              <w:t>-------</w:t>
            </w:r>
            <w:r w:rsidRPr="00F452A2">
              <w:t xml:space="preserve"> дней с момента заключения Сторонами настоящего Договора (т.е. с момента государственной регистрации Договора) путем исполнения покрытого (депонированного) безотзывного аккредитива в пользу Застройщика, открытого Участником долевого строительства в соответствии с </w:t>
            </w:r>
            <w:r w:rsidR="000064DB" w:rsidRPr="00F452A2">
              <w:t>разделом 2</w:t>
            </w:r>
            <w:r w:rsidRPr="00F452A2">
              <w:t xml:space="preserve"> 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370ADB6E" w14:textId="77777777" w:rsidR="00C46F72" w:rsidRPr="00CD03F7" w:rsidRDefault="00C46F72" w:rsidP="00A074CD">
            <w:pPr>
              <w:tabs>
                <w:tab w:val="left" w:pos="2977"/>
              </w:tabs>
              <w:jc w:val="both"/>
            </w:pPr>
          </w:p>
        </w:tc>
      </w:tr>
      <w:tr w:rsidR="00C46F72" w:rsidRPr="00CD03F7" w14:paraId="4313C274" w14:textId="77777777" w:rsidTr="00F452A2">
        <w:trPr>
          <w:gridBefore w:val="1"/>
          <w:wBefore w:w="271" w:type="dxa"/>
        </w:trPr>
        <w:tc>
          <w:tcPr>
            <w:tcW w:w="1075" w:type="dxa"/>
            <w:tcBorders>
              <w:top w:val="single" w:sz="4" w:space="0" w:color="auto"/>
              <w:left w:val="single" w:sz="4" w:space="0" w:color="auto"/>
              <w:bottom w:val="single" w:sz="4" w:space="0" w:color="auto"/>
              <w:right w:val="single" w:sz="4" w:space="0" w:color="auto"/>
            </w:tcBorders>
          </w:tcPr>
          <w:p w14:paraId="708C53CC" w14:textId="77777777" w:rsidR="00C46F72" w:rsidRPr="00CD03F7" w:rsidRDefault="00C46F72" w:rsidP="00A074CD">
            <w:pPr>
              <w:tabs>
                <w:tab w:val="left" w:pos="2977"/>
              </w:tabs>
              <w:jc w:val="center"/>
            </w:pPr>
            <w:r w:rsidRPr="00CD03F7">
              <w:t>2</w:t>
            </w:r>
          </w:p>
        </w:tc>
        <w:tc>
          <w:tcPr>
            <w:tcW w:w="4246" w:type="dxa"/>
            <w:gridSpan w:val="2"/>
            <w:tcBorders>
              <w:top w:val="single" w:sz="4" w:space="0" w:color="auto"/>
              <w:left w:val="single" w:sz="4" w:space="0" w:color="auto"/>
              <w:bottom w:val="single" w:sz="4" w:space="0" w:color="auto"/>
              <w:right w:val="single" w:sz="4" w:space="0" w:color="auto"/>
            </w:tcBorders>
            <w:shd w:val="clear" w:color="auto" w:fill="auto"/>
          </w:tcPr>
          <w:p w14:paraId="5277A215" w14:textId="29FC4FAA" w:rsidR="00C46F72" w:rsidRPr="00F452A2" w:rsidRDefault="00F452A2" w:rsidP="00A074CD">
            <w:pPr>
              <w:tabs>
                <w:tab w:val="left" w:pos="2977"/>
              </w:tabs>
              <w:jc w:val="both"/>
            </w:pPr>
            <w:r w:rsidRPr="00F452A2">
              <w:t xml:space="preserve">в течение </w:t>
            </w:r>
            <w:r>
              <w:t>------</w:t>
            </w:r>
            <w:r w:rsidRPr="00F452A2">
              <w:t xml:space="preserve"> дней с момента заключения Сторонами настоящего Договора (т.е. с момента государственной регистрации Договора) путем исполнения покрытого (депонированного) безотзывного аккредитива в пользу Застройщика, открытого Участником долевого строительства в соответствии с разделом 2 Договора</w:t>
            </w:r>
          </w:p>
        </w:tc>
        <w:tc>
          <w:tcPr>
            <w:tcW w:w="4614" w:type="dxa"/>
            <w:gridSpan w:val="2"/>
            <w:tcBorders>
              <w:top w:val="single" w:sz="4" w:space="0" w:color="auto"/>
              <w:left w:val="single" w:sz="4" w:space="0" w:color="auto"/>
              <w:bottom w:val="single" w:sz="4" w:space="0" w:color="auto"/>
              <w:right w:val="single" w:sz="4" w:space="0" w:color="auto"/>
            </w:tcBorders>
          </w:tcPr>
          <w:p w14:paraId="5291EBE6" w14:textId="77777777" w:rsidR="00C46F72" w:rsidRPr="00CD03F7" w:rsidRDefault="00C46F72" w:rsidP="00A074CD">
            <w:pPr>
              <w:tabs>
                <w:tab w:val="left" w:pos="2977"/>
              </w:tabs>
              <w:jc w:val="both"/>
            </w:pPr>
          </w:p>
        </w:tc>
      </w:tr>
      <w:tr w:rsidR="00C46F72" w:rsidRPr="00CD03F7" w14:paraId="41751671" w14:textId="77777777" w:rsidTr="00A0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2" w:type="dxa"/>
        </w:trPr>
        <w:tc>
          <w:tcPr>
            <w:tcW w:w="4776" w:type="dxa"/>
            <w:gridSpan w:val="3"/>
          </w:tcPr>
          <w:p w14:paraId="6817A532" w14:textId="77777777" w:rsidR="00C46F72" w:rsidRPr="00CD03F7" w:rsidRDefault="00C46F72" w:rsidP="00A074CD">
            <w:pPr>
              <w:autoSpaceDE w:val="0"/>
              <w:autoSpaceDN w:val="0"/>
              <w:adjustRightInd w:val="0"/>
              <w:rPr>
                <w:b/>
              </w:rPr>
            </w:pPr>
          </w:p>
        </w:tc>
        <w:tc>
          <w:tcPr>
            <w:tcW w:w="4798" w:type="dxa"/>
            <w:gridSpan w:val="2"/>
          </w:tcPr>
          <w:p w14:paraId="6E294CD2" w14:textId="77777777" w:rsidR="00C46F72" w:rsidRPr="00CD03F7" w:rsidRDefault="00C46F72" w:rsidP="00A074CD">
            <w:pPr>
              <w:pStyle w:val="2"/>
              <w:widowControl w:val="0"/>
              <w:tabs>
                <w:tab w:val="left" w:pos="376"/>
              </w:tabs>
              <w:autoSpaceDE w:val="0"/>
              <w:autoSpaceDN w:val="0"/>
              <w:adjustRightInd w:val="0"/>
              <w:rPr>
                <w:szCs w:val="24"/>
              </w:rPr>
            </w:pPr>
          </w:p>
        </w:tc>
      </w:tr>
    </w:tbl>
    <w:p w14:paraId="43EAB428" w14:textId="77777777" w:rsidR="00C46F72" w:rsidRPr="00CD03F7" w:rsidRDefault="00C46F72" w:rsidP="00C46F72"/>
    <w:p w14:paraId="1E0E4AD5" w14:textId="77777777" w:rsidR="00C46F72" w:rsidRPr="00CD03F7" w:rsidRDefault="00C46F72" w:rsidP="00C46F72"/>
    <w:p w14:paraId="2559A13A" w14:textId="77777777" w:rsidR="00C46F72" w:rsidRPr="00CD03F7" w:rsidRDefault="00C46F72" w:rsidP="00C46F72"/>
    <w:p w14:paraId="7A8AEB5C" w14:textId="77777777" w:rsidR="00C46F72" w:rsidRPr="00CD03F7" w:rsidRDefault="00C46F72" w:rsidP="00C46F72"/>
    <w:p w14:paraId="3E741897" w14:textId="77777777" w:rsidR="00C46F72" w:rsidRPr="00CD03F7" w:rsidRDefault="00C46F72" w:rsidP="00C46F72"/>
    <w:p w14:paraId="06E02F8D" w14:textId="77777777" w:rsidR="00C46F72" w:rsidRPr="00CD03F7" w:rsidRDefault="00C46F72" w:rsidP="00C46F72"/>
    <w:tbl>
      <w:tblPr>
        <w:tblW w:w="9015" w:type="dxa"/>
        <w:tblInd w:w="264" w:type="dxa"/>
        <w:tblLook w:val="0000" w:firstRow="0" w:lastRow="0" w:firstColumn="0" w:lastColumn="0" w:noHBand="0" w:noVBand="0"/>
      </w:tblPr>
      <w:tblGrid>
        <w:gridCol w:w="4245"/>
        <w:gridCol w:w="4770"/>
      </w:tblGrid>
      <w:tr w:rsidR="000064DB" w14:paraId="2F2A675E" w14:textId="77777777" w:rsidTr="00E61646">
        <w:trPr>
          <w:trHeight w:val="390"/>
        </w:trPr>
        <w:tc>
          <w:tcPr>
            <w:tcW w:w="4245" w:type="dxa"/>
            <w:shd w:val="clear" w:color="auto" w:fill="auto"/>
          </w:tcPr>
          <w:p w14:paraId="68751B6E" w14:textId="77777777" w:rsidR="000064DB" w:rsidRDefault="000064DB" w:rsidP="00E61646">
            <w:pPr>
              <w:suppressAutoHyphens/>
              <w:jc w:val="center"/>
              <w:rPr>
                <w:b/>
                <w:color w:val="000000"/>
                <w:lang w:eastAsia="zh-CN"/>
              </w:rPr>
            </w:pPr>
            <w:r>
              <w:rPr>
                <w:b/>
                <w:color w:val="000000"/>
                <w:lang w:eastAsia="zh-CN"/>
              </w:rPr>
              <w:t>Застройщик</w:t>
            </w:r>
          </w:p>
          <w:p w14:paraId="6FAA3AE7" w14:textId="77777777" w:rsidR="000064DB" w:rsidRDefault="000064DB" w:rsidP="00E61646">
            <w:pPr>
              <w:suppressAutoHyphens/>
              <w:jc w:val="center"/>
              <w:rPr>
                <w:b/>
                <w:color w:val="000000"/>
                <w:lang w:eastAsia="zh-CN"/>
              </w:rPr>
            </w:pPr>
          </w:p>
        </w:tc>
        <w:tc>
          <w:tcPr>
            <w:tcW w:w="4769" w:type="dxa"/>
            <w:shd w:val="clear" w:color="auto" w:fill="auto"/>
          </w:tcPr>
          <w:p w14:paraId="70A297FE" w14:textId="77777777" w:rsidR="000064DB" w:rsidRDefault="000064DB" w:rsidP="00E61646">
            <w:pPr>
              <w:suppressAutoHyphens/>
              <w:jc w:val="center"/>
              <w:rPr>
                <w:b/>
                <w:color w:val="000000"/>
                <w:lang w:eastAsia="zh-CN"/>
              </w:rPr>
            </w:pPr>
            <w:r>
              <w:rPr>
                <w:b/>
                <w:color w:val="000000"/>
                <w:lang w:eastAsia="zh-CN"/>
              </w:rPr>
              <w:t>Участник долевого строительства</w:t>
            </w:r>
          </w:p>
          <w:p w14:paraId="28ADD0A7" w14:textId="77777777" w:rsidR="000064DB" w:rsidRDefault="000064DB" w:rsidP="00E61646">
            <w:pPr>
              <w:suppressAutoHyphens/>
              <w:jc w:val="center"/>
              <w:rPr>
                <w:b/>
                <w:color w:val="000000"/>
                <w:lang w:eastAsia="zh-CN"/>
              </w:rPr>
            </w:pPr>
          </w:p>
        </w:tc>
      </w:tr>
      <w:tr w:rsidR="000064DB" w14:paraId="2595B2D9" w14:textId="77777777" w:rsidTr="00E61646">
        <w:trPr>
          <w:trHeight w:val="652"/>
        </w:trPr>
        <w:tc>
          <w:tcPr>
            <w:tcW w:w="4245" w:type="dxa"/>
            <w:shd w:val="clear" w:color="auto" w:fill="auto"/>
          </w:tcPr>
          <w:p w14:paraId="08CC4CAE" w14:textId="77777777" w:rsidR="000064DB" w:rsidRDefault="000064DB" w:rsidP="00E61646">
            <w:pPr>
              <w:suppressAutoHyphens/>
              <w:rPr>
                <w:color w:val="000000"/>
                <w:lang w:eastAsia="zh-CN"/>
              </w:rPr>
            </w:pPr>
          </w:p>
        </w:tc>
        <w:tc>
          <w:tcPr>
            <w:tcW w:w="4769" w:type="dxa"/>
            <w:shd w:val="clear" w:color="auto" w:fill="auto"/>
          </w:tcPr>
          <w:p w14:paraId="20A66649" w14:textId="77777777" w:rsidR="000064DB" w:rsidRDefault="000064DB" w:rsidP="00E61646">
            <w:pPr>
              <w:suppressAutoHyphens/>
              <w:rPr>
                <w:bCs/>
                <w:color w:val="000000"/>
                <w:lang w:eastAsia="zh-CN"/>
              </w:rPr>
            </w:pPr>
          </w:p>
          <w:p w14:paraId="2AAEC567" w14:textId="77777777" w:rsidR="000064DB" w:rsidRDefault="000064DB" w:rsidP="00E61646">
            <w:pPr>
              <w:suppressAutoHyphens/>
              <w:rPr>
                <w:bCs/>
                <w:color w:val="000000"/>
                <w:lang w:eastAsia="zh-CN"/>
              </w:rPr>
            </w:pPr>
          </w:p>
          <w:p w14:paraId="0DD7D3D1" w14:textId="77777777" w:rsidR="000064DB" w:rsidRDefault="000064DB" w:rsidP="00E61646">
            <w:pPr>
              <w:suppressAutoHyphens/>
              <w:rPr>
                <w:bCs/>
                <w:color w:val="000000"/>
                <w:lang w:eastAsia="zh-CN"/>
              </w:rPr>
            </w:pPr>
          </w:p>
          <w:p w14:paraId="2BE5B2C6" w14:textId="77777777" w:rsidR="000064DB" w:rsidRDefault="000064DB" w:rsidP="00E61646">
            <w:pPr>
              <w:suppressAutoHyphens/>
              <w:rPr>
                <w:color w:val="000000"/>
                <w:lang w:eastAsia="zh-CN"/>
              </w:rPr>
            </w:pPr>
          </w:p>
          <w:p w14:paraId="26081219" w14:textId="77777777" w:rsidR="000064DB" w:rsidRDefault="000064DB" w:rsidP="00E61646">
            <w:pPr>
              <w:suppressAutoHyphens/>
              <w:rPr>
                <w:color w:val="000000"/>
                <w:lang w:eastAsia="zh-CN"/>
              </w:rPr>
            </w:pPr>
          </w:p>
          <w:p w14:paraId="1EAB1D74" w14:textId="77777777" w:rsidR="000064DB" w:rsidRDefault="000064DB" w:rsidP="00E61646">
            <w:pPr>
              <w:suppressAutoHyphens/>
              <w:rPr>
                <w:color w:val="000000"/>
                <w:lang w:eastAsia="zh-CN"/>
              </w:rPr>
            </w:pPr>
          </w:p>
        </w:tc>
      </w:tr>
      <w:tr w:rsidR="000064DB" w14:paraId="40E0CFE8" w14:textId="77777777" w:rsidTr="00E61646">
        <w:trPr>
          <w:trHeight w:val="525"/>
        </w:trPr>
        <w:tc>
          <w:tcPr>
            <w:tcW w:w="4245" w:type="dxa"/>
            <w:shd w:val="clear" w:color="auto" w:fill="auto"/>
          </w:tcPr>
          <w:p w14:paraId="7AFB0226" w14:textId="77777777" w:rsidR="000064DB" w:rsidRDefault="000064DB" w:rsidP="00E61646">
            <w:pPr>
              <w:suppressAutoHyphens/>
              <w:rPr>
                <w:color w:val="000000"/>
                <w:lang w:eastAsia="zh-CN"/>
              </w:rPr>
            </w:pPr>
          </w:p>
          <w:p w14:paraId="0A8E6B69" w14:textId="77777777" w:rsidR="000064DB" w:rsidRDefault="000064DB" w:rsidP="00E61646">
            <w:pPr>
              <w:suppressAutoHyphens/>
              <w:rPr>
                <w:color w:val="000000"/>
                <w:lang w:eastAsia="zh-CN"/>
              </w:rPr>
            </w:pPr>
            <w:r>
              <w:rPr>
                <w:color w:val="000000"/>
                <w:lang w:eastAsia="zh-CN"/>
              </w:rPr>
              <w:t>____________________   ХХХХХХХ</w:t>
            </w:r>
          </w:p>
        </w:tc>
        <w:tc>
          <w:tcPr>
            <w:tcW w:w="4769" w:type="dxa"/>
            <w:shd w:val="clear" w:color="auto" w:fill="auto"/>
          </w:tcPr>
          <w:p w14:paraId="14BB5B83" w14:textId="77777777" w:rsidR="000064DB" w:rsidRDefault="000064DB" w:rsidP="00E61646">
            <w:pPr>
              <w:suppressAutoHyphens/>
              <w:rPr>
                <w:color w:val="000000"/>
                <w:lang w:eastAsia="zh-CN"/>
              </w:rPr>
            </w:pPr>
            <w:r>
              <w:rPr>
                <w:color w:val="000000"/>
                <w:lang w:eastAsia="zh-CN"/>
              </w:rPr>
              <w:t xml:space="preserve"> </w:t>
            </w:r>
          </w:p>
          <w:p w14:paraId="72B26530" w14:textId="77777777" w:rsidR="000064DB" w:rsidRDefault="000064DB" w:rsidP="00E61646">
            <w:pPr>
              <w:suppressAutoHyphens/>
              <w:rPr>
                <w:color w:val="000000"/>
                <w:lang w:eastAsia="zh-CN"/>
              </w:rPr>
            </w:pPr>
            <w:r>
              <w:rPr>
                <w:color w:val="000000"/>
                <w:lang w:eastAsia="zh-CN"/>
              </w:rPr>
              <w:t>_______________________________ФИО</w:t>
            </w:r>
          </w:p>
        </w:tc>
      </w:tr>
    </w:tbl>
    <w:p w14:paraId="26B23AD1" w14:textId="55551C9D" w:rsidR="000064DB" w:rsidRPr="005972B1" w:rsidRDefault="000064DB" w:rsidP="000064DB">
      <w:pPr>
        <w:pageBreakBefore/>
        <w:widowControl w:val="0"/>
        <w:ind w:left="4820"/>
        <w:rPr>
          <w:bCs/>
        </w:rPr>
      </w:pPr>
      <w:r w:rsidRPr="005972B1">
        <w:rPr>
          <w:bCs/>
        </w:rPr>
        <w:lastRenderedPageBreak/>
        <w:t xml:space="preserve">Приложение № </w:t>
      </w:r>
      <w:r>
        <w:rPr>
          <w:bCs/>
        </w:rPr>
        <w:t>3</w:t>
      </w:r>
    </w:p>
    <w:p w14:paraId="1E87342D" w14:textId="52095FE8" w:rsidR="000064DB" w:rsidRPr="005972B1" w:rsidRDefault="000064DB" w:rsidP="000064DB">
      <w:pPr>
        <w:widowControl w:val="0"/>
        <w:ind w:left="4820"/>
        <w:rPr>
          <w:bCs/>
        </w:rPr>
      </w:pPr>
      <w:r w:rsidRPr="005972B1">
        <w:rPr>
          <w:bCs/>
        </w:rPr>
        <w:t>к Договору №  -- - 1/</w:t>
      </w:r>
      <w:r w:rsidR="00AF2CC2">
        <w:rPr>
          <w:bCs/>
        </w:rPr>
        <w:t>20</w:t>
      </w:r>
      <w:r w:rsidRPr="005972B1">
        <w:rPr>
          <w:bCs/>
        </w:rPr>
        <w:t xml:space="preserve">21 участия в долевом строительстве в долевом строительстве многоквартирного дома </w:t>
      </w:r>
      <w:r>
        <w:rPr>
          <w:bCs/>
        </w:rPr>
        <w:t>от ---------------года</w:t>
      </w:r>
    </w:p>
    <w:p w14:paraId="4BE0D7A9" w14:textId="77777777" w:rsidR="00D47203" w:rsidRPr="00CD03F7" w:rsidRDefault="00D47203" w:rsidP="009A528F">
      <w:pPr>
        <w:tabs>
          <w:tab w:val="left" w:pos="0"/>
        </w:tabs>
        <w:jc w:val="right"/>
        <w:rPr>
          <w:b/>
        </w:rPr>
      </w:pPr>
    </w:p>
    <w:p w14:paraId="14459396" w14:textId="77777777" w:rsidR="00C216E4" w:rsidRPr="00B56695" w:rsidRDefault="00C216E4" w:rsidP="00C216E4">
      <w:pPr>
        <w:tabs>
          <w:tab w:val="left" w:pos="0"/>
        </w:tabs>
        <w:ind w:firstLine="426"/>
        <w:jc w:val="both"/>
        <w:rPr>
          <w:b/>
        </w:rPr>
      </w:pPr>
    </w:p>
    <w:p w14:paraId="5EB7C817" w14:textId="7C1A4F0A" w:rsidR="00867C1F" w:rsidRPr="00CD03F7" w:rsidRDefault="002B64A2" w:rsidP="00C216E4">
      <w:pPr>
        <w:tabs>
          <w:tab w:val="left" w:pos="0"/>
        </w:tabs>
        <w:ind w:firstLine="426"/>
        <w:jc w:val="both"/>
        <w:rPr>
          <w:b/>
        </w:rPr>
      </w:pPr>
      <w:r w:rsidRPr="00CD03F7">
        <w:rPr>
          <w:b/>
          <w:lang w:val="en-US"/>
        </w:rPr>
        <w:t>I</w:t>
      </w:r>
      <w:r w:rsidRPr="00CD03F7">
        <w:rPr>
          <w:b/>
        </w:rPr>
        <w:t xml:space="preserve">. </w:t>
      </w:r>
      <w:r w:rsidR="00B56695">
        <w:rPr>
          <w:b/>
        </w:rPr>
        <w:t>Т</w:t>
      </w:r>
      <w:r w:rsidR="00867C1F" w:rsidRPr="00CD03F7">
        <w:rPr>
          <w:b/>
        </w:rPr>
        <w:t xml:space="preserve">ехническое состояние </w:t>
      </w:r>
      <w:r w:rsidR="00FB5ABB" w:rsidRPr="00CD03F7">
        <w:rPr>
          <w:b/>
        </w:rPr>
        <w:t>К</w:t>
      </w:r>
      <w:r w:rsidR="00867C1F" w:rsidRPr="00CD03F7">
        <w:rPr>
          <w:b/>
        </w:rPr>
        <w:t xml:space="preserve">вартиры, передаваемой Участнику долевого строительства по акту приема-передачи: </w:t>
      </w:r>
    </w:p>
    <w:p w14:paraId="4B84013B" w14:textId="2E143C91" w:rsidR="00867C1F" w:rsidRPr="00B56695" w:rsidRDefault="00867C1F" w:rsidP="00C216E4">
      <w:pPr>
        <w:tabs>
          <w:tab w:val="left" w:pos="0"/>
          <w:tab w:val="num" w:pos="284"/>
        </w:tabs>
        <w:ind w:firstLine="426"/>
        <w:jc w:val="both"/>
        <w:rPr>
          <w:bCs/>
        </w:rPr>
      </w:pPr>
      <w:r w:rsidRPr="00CD03F7">
        <w:rPr>
          <w:b/>
        </w:rPr>
        <w:t xml:space="preserve">- </w:t>
      </w:r>
      <w:r w:rsidR="00B81A3B">
        <w:rPr>
          <w:b/>
        </w:rPr>
        <w:t xml:space="preserve">  </w:t>
      </w:r>
      <w:r w:rsidR="00B56695">
        <w:rPr>
          <w:b/>
        </w:rPr>
        <w:t xml:space="preserve">входная дверь </w:t>
      </w:r>
      <w:r w:rsidR="00B56695" w:rsidRPr="00B56695">
        <w:rPr>
          <w:bCs/>
        </w:rPr>
        <w:t xml:space="preserve">- </w:t>
      </w:r>
      <w:r w:rsidRPr="00B56695">
        <w:rPr>
          <w:bCs/>
        </w:rPr>
        <w:t>наличие входной двери с одним замком, без установки межкомнатных дверей;</w:t>
      </w:r>
    </w:p>
    <w:p w14:paraId="22301D56" w14:textId="64740B6B" w:rsidR="00867C1F" w:rsidRPr="00CD03F7" w:rsidRDefault="00867C1F" w:rsidP="00C216E4">
      <w:pPr>
        <w:tabs>
          <w:tab w:val="left" w:pos="0"/>
          <w:tab w:val="num" w:pos="284"/>
        </w:tabs>
        <w:ind w:firstLine="426"/>
        <w:jc w:val="both"/>
      </w:pPr>
      <w:r w:rsidRPr="00CD03F7">
        <w:rPr>
          <w:b/>
        </w:rPr>
        <w:t>- электрооборудование</w:t>
      </w:r>
      <w:r w:rsidRPr="00CD03F7">
        <w:t>: с устройством внутриквартирной разводки под электричество, с установкой электрического счетчика (опечатан двумя заводскими пломбами); без установки осветительных приборов и электроплиты</w:t>
      </w:r>
      <w:r w:rsidR="001D3D21" w:rsidRPr="00CD03F7">
        <w:t>;</w:t>
      </w:r>
    </w:p>
    <w:p w14:paraId="2AE22B1C" w14:textId="2E8A0306" w:rsidR="00867C1F" w:rsidRPr="00CD03F7" w:rsidRDefault="00867C1F" w:rsidP="00C216E4">
      <w:pPr>
        <w:tabs>
          <w:tab w:val="left" w:pos="0"/>
        </w:tabs>
        <w:autoSpaceDE w:val="0"/>
        <w:autoSpaceDN w:val="0"/>
        <w:adjustRightInd w:val="0"/>
        <w:ind w:firstLine="426"/>
        <w:jc w:val="both"/>
      </w:pPr>
      <w:r w:rsidRPr="00CD03F7">
        <w:rPr>
          <w:b/>
        </w:rPr>
        <w:t>- ГВС, ХВС, канализация, отопление:</w:t>
      </w:r>
      <w:r w:rsidRPr="00CD03F7">
        <w:t xml:space="preserve"> с установленными стояками ГВС, ХВС, канализации, с смонтированными выпусками разводки холодного и горячего водоснабжения с установленными заглушками, стыки канализационных стояков </w:t>
      </w:r>
      <w:proofErr w:type="spellStart"/>
      <w:r w:rsidRPr="00CD03F7">
        <w:t>зачеканены</w:t>
      </w:r>
      <w:proofErr w:type="spellEnd"/>
      <w:r w:rsidRPr="00CD03F7">
        <w:t xml:space="preserve">, канализационные выпуски оборудованы пробками, </w:t>
      </w:r>
      <w:r w:rsidR="001D3D21" w:rsidRPr="00CD03F7">
        <w:t>с установкой радиаторов водяного отопления</w:t>
      </w:r>
      <w:r w:rsidRPr="00CD03F7">
        <w:t>, с установкой приборов учета (счетчиков) горячей и холодной воды</w:t>
      </w:r>
      <w:r w:rsidR="00AE0B45" w:rsidRPr="00CD03F7">
        <w:t>, тепловой энергии</w:t>
      </w:r>
      <w:r w:rsidRPr="00CD03F7">
        <w:t xml:space="preserve">; без установки смесителей, </w:t>
      </w:r>
      <w:r w:rsidR="00B56695">
        <w:t xml:space="preserve">полотенцесушителей, </w:t>
      </w:r>
      <w:r w:rsidRPr="00CD03F7">
        <w:t>ванн, раковины, мойки, унитаза, без разводки горячего и холодного водоснабжения;</w:t>
      </w:r>
    </w:p>
    <w:p w14:paraId="419C93DC" w14:textId="77777777" w:rsidR="00867C1F" w:rsidRPr="00CD03F7" w:rsidRDefault="00867C1F" w:rsidP="00C216E4">
      <w:pPr>
        <w:tabs>
          <w:tab w:val="left" w:pos="0"/>
          <w:tab w:val="num" w:pos="284"/>
        </w:tabs>
        <w:ind w:firstLine="426"/>
        <w:jc w:val="both"/>
      </w:pPr>
      <w:r w:rsidRPr="00CD03F7">
        <w:t xml:space="preserve">- </w:t>
      </w:r>
      <w:r w:rsidRPr="00CD03F7">
        <w:rPr>
          <w:b/>
        </w:rPr>
        <w:t xml:space="preserve">вентиляция: </w:t>
      </w:r>
      <w:r w:rsidRPr="00CD03F7">
        <w:t>с устройством</w:t>
      </w:r>
      <w:r w:rsidRPr="00CD03F7">
        <w:rPr>
          <w:b/>
        </w:rPr>
        <w:t xml:space="preserve"> </w:t>
      </w:r>
      <w:r w:rsidRPr="00CD03F7">
        <w:t>квартирной вентиляции;</w:t>
      </w:r>
    </w:p>
    <w:p w14:paraId="2EE12BBA" w14:textId="77777777" w:rsidR="00867C1F" w:rsidRPr="00CD03F7" w:rsidRDefault="00867C1F" w:rsidP="00C216E4">
      <w:pPr>
        <w:tabs>
          <w:tab w:val="left" w:pos="0"/>
          <w:tab w:val="num" w:pos="284"/>
        </w:tabs>
        <w:ind w:firstLine="426"/>
        <w:jc w:val="both"/>
      </w:pPr>
      <w:r w:rsidRPr="00CD03F7">
        <w:t xml:space="preserve">- </w:t>
      </w:r>
      <w:r w:rsidRPr="00CD03F7">
        <w:rPr>
          <w:b/>
        </w:rPr>
        <w:t>оконные блоки:</w:t>
      </w:r>
      <w:r w:rsidRPr="00CD03F7">
        <w:t xml:space="preserve"> с установкой стеклопакетов;</w:t>
      </w:r>
    </w:p>
    <w:p w14:paraId="0F573905" w14:textId="55D5E84D" w:rsidR="00867C1F" w:rsidRPr="00CD03F7" w:rsidRDefault="00867C1F" w:rsidP="00C216E4">
      <w:pPr>
        <w:tabs>
          <w:tab w:val="left" w:pos="0"/>
          <w:tab w:val="num" w:pos="284"/>
        </w:tabs>
        <w:ind w:firstLine="426"/>
        <w:jc w:val="both"/>
      </w:pPr>
      <w:r w:rsidRPr="00CD03F7">
        <w:t xml:space="preserve">- </w:t>
      </w:r>
      <w:r w:rsidRPr="00CD03F7">
        <w:rPr>
          <w:b/>
        </w:rPr>
        <w:t>противопожарная защита</w:t>
      </w:r>
      <w:r w:rsidRPr="00CD03F7">
        <w:t xml:space="preserve">: </w:t>
      </w:r>
      <w:r w:rsidR="00B56695">
        <w:t>по проекту</w:t>
      </w:r>
      <w:r w:rsidRPr="00CD03F7">
        <w:t xml:space="preserve">; </w:t>
      </w:r>
    </w:p>
    <w:p w14:paraId="20331C02" w14:textId="77777777" w:rsidR="00867C1F" w:rsidRPr="00CD03F7" w:rsidRDefault="00867C1F" w:rsidP="00C216E4">
      <w:pPr>
        <w:tabs>
          <w:tab w:val="left" w:pos="0"/>
          <w:tab w:val="num" w:pos="284"/>
        </w:tabs>
        <w:ind w:firstLine="426"/>
        <w:jc w:val="both"/>
      </w:pPr>
      <w:r w:rsidRPr="00CD03F7">
        <w:t xml:space="preserve">- </w:t>
      </w:r>
      <w:r w:rsidRPr="00CD03F7">
        <w:rPr>
          <w:b/>
        </w:rPr>
        <w:t>полы</w:t>
      </w:r>
      <w:r w:rsidRPr="00CD03F7">
        <w:t>: без производства работ по выравниванию полов;</w:t>
      </w:r>
    </w:p>
    <w:p w14:paraId="63C62C20" w14:textId="77777777" w:rsidR="00867C1F" w:rsidRPr="00CD03F7" w:rsidRDefault="00867C1F" w:rsidP="00C216E4">
      <w:pPr>
        <w:tabs>
          <w:tab w:val="left" w:pos="0"/>
          <w:tab w:val="num" w:pos="284"/>
        </w:tabs>
        <w:ind w:firstLine="426"/>
        <w:jc w:val="both"/>
      </w:pPr>
      <w:r w:rsidRPr="00CD03F7">
        <w:t xml:space="preserve">- </w:t>
      </w:r>
      <w:r w:rsidRPr="00CD03F7">
        <w:rPr>
          <w:b/>
        </w:rPr>
        <w:t>стены, потолок</w:t>
      </w:r>
      <w:r w:rsidRPr="00CD03F7">
        <w:t>: без перетирки железобетонных поверхностей потолка и стен, без штукатурки стен;</w:t>
      </w:r>
    </w:p>
    <w:p w14:paraId="5A0C98E9" w14:textId="0CAE73A8" w:rsidR="00867C1F" w:rsidRDefault="00867C1F" w:rsidP="00C216E4">
      <w:pPr>
        <w:tabs>
          <w:tab w:val="left" w:pos="0"/>
          <w:tab w:val="num" w:pos="284"/>
        </w:tabs>
        <w:ind w:firstLine="426"/>
        <w:jc w:val="both"/>
      </w:pPr>
      <w:r w:rsidRPr="00CD03F7">
        <w:t xml:space="preserve">- </w:t>
      </w:r>
      <w:r w:rsidRPr="00CD03F7">
        <w:rPr>
          <w:b/>
        </w:rPr>
        <w:t>остекление балконов, лоджий:</w:t>
      </w:r>
      <w:r w:rsidRPr="00CD03F7">
        <w:t xml:space="preserve"> в зависимости от выполнения указанного вида работ в соответствии с проектом дома.</w:t>
      </w:r>
    </w:p>
    <w:p w14:paraId="1B979DB2" w14:textId="77777777" w:rsidR="006552A4" w:rsidRPr="00CD03F7" w:rsidRDefault="006552A4" w:rsidP="00C216E4">
      <w:pPr>
        <w:tabs>
          <w:tab w:val="left" w:pos="0"/>
          <w:tab w:val="num" w:pos="284"/>
        </w:tabs>
        <w:ind w:firstLine="426"/>
        <w:jc w:val="both"/>
      </w:pPr>
    </w:p>
    <w:p w14:paraId="75753697" w14:textId="33C03A0E" w:rsidR="006547A9" w:rsidRPr="00CD03F7" w:rsidRDefault="00B56695" w:rsidP="00C216E4">
      <w:pPr>
        <w:widowControl w:val="0"/>
        <w:tabs>
          <w:tab w:val="left" w:pos="0"/>
        </w:tabs>
        <w:autoSpaceDE w:val="0"/>
        <w:autoSpaceDN w:val="0"/>
        <w:adjustRightInd w:val="0"/>
        <w:ind w:firstLine="426"/>
        <w:jc w:val="both"/>
      </w:pPr>
      <w:r>
        <w:rPr>
          <w:b/>
          <w:lang w:val="en-US"/>
        </w:rPr>
        <w:t>II</w:t>
      </w:r>
      <w:r>
        <w:rPr>
          <w:b/>
        </w:rPr>
        <w:t xml:space="preserve">. </w:t>
      </w:r>
      <w:r w:rsidR="006547A9" w:rsidRPr="00CD03F7">
        <w:rPr>
          <w:b/>
        </w:rPr>
        <w:t>Основные характеристики Многоквартирного дома</w:t>
      </w:r>
      <w:r w:rsidR="006547A9" w:rsidRPr="00CD03F7">
        <w:t>:</w:t>
      </w:r>
    </w:p>
    <w:p w14:paraId="2CBC3A57" w14:textId="4B5E125E" w:rsidR="006547A9" w:rsidRPr="00CD03F7" w:rsidRDefault="006547A9" w:rsidP="00C216E4">
      <w:pPr>
        <w:tabs>
          <w:tab w:val="left" w:pos="0"/>
        </w:tabs>
        <w:ind w:firstLine="426"/>
        <w:jc w:val="both"/>
      </w:pPr>
      <w:r w:rsidRPr="00CD03F7">
        <w:t xml:space="preserve">- </w:t>
      </w:r>
      <w:r w:rsidRPr="00B56695">
        <w:rPr>
          <w:b/>
          <w:bCs/>
        </w:rPr>
        <w:t>вид:</w:t>
      </w:r>
      <w:r w:rsidR="00D47203" w:rsidRPr="00CD03F7">
        <w:t xml:space="preserve"> </w:t>
      </w:r>
      <w:r w:rsidR="00F7718C" w:rsidRPr="00CD03F7">
        <w:rPr>
          <w:bCs/>
        </w:rPr>
        <w:t>многоквартирный дом</w:t>
      </w:r>
      <w:r w:rsidRPr="00CD03F7">
        <w:t>;</w:t>
      </w:r>
    </w:p>
    <w:p w14:paraId="4C16DC45" w14:textId="77777777" w:rsidR="006547A9" w:rsidRPr="00CD03F7" w:rsidRDefault="006547A9" w:rsidP="00C216E4">
      <w:pPr>
        <w:tabs>
          <w:tab w:val="left" w:pos="0"/>
        </w:tabs>
        <w:ind w:firstLine="426"/>
        <w:jc w:val="both"/>
      </w:pPr>
      <w:r w:rsidRPr="00CD03F7">
        <w:t xml:space="preserve">- </w:t>
      </w:r>
      <w:r w:rsidRPr="00B56695">
        <w:rPr>
          <w:b/>
          <w:bCs/>
        </w:rPr>
        <w:t>назначение:</w:t>
      </w:r>
      <w:r w:rsidRPr="00CD03F7">
        <w:t xml:space="preserve"> жилое;</w:t>
      </w:r>
    </w:p>
    <w:p w14:paraId="240D138B" w14:textId="4AB94093" w:rsidR="006547A9" w:rsidRPr="00CD03F7" w:rsidRDefault="006547A9" w:rsidP="00C216E4">
      <w:pPr>
        <w:tabs>
          <w:tab w:val="left" w:pos="0"/>
        </w:tabs>
        <w:ind w:firstLine="426"/>
        <w:jc w:val="both"/>
      </w:pPr>
      <w:r w:rsidRPr="00CD03F7">
        <w:t xml:space="preserve">- </w:t>
      </w:r>
      <w:r w:rsidR="00142734" w:rsidRPr="00B56695">
        <w:rPr>
          <w:b/>
          <w:bCs/>
        </w:rPr>
        <w:t>количество этажей</w:t>
      </w:r>
      <w:r w:rsidR="00142734" w:rsidRPr="00CD03F7">
        <w:t xml:space="preserve">: </w:t>
      </w:r>
      <w:r w:rsidR="00C216E4">
        <w:t>5</w:t>
      </w:r>
      <w:r w:rsidRPr="00CD03F7">
        <w:t>;</w:t>
      </w:r>
    </w:p>
    <w:p w14:paraId="24B3721F" w14:textId="6E99A7D8" w:rsidR="006547A9" w:rsidRPr="00CD03F7" w:rsidRDefault="006547A9" w:rsidP="00C216E4">
      <w:pPr>
        <w:tabs>
          <w:tab w:val="left" w:pos="0"/>
        </w:tabs>
        <w:ind w:firstLine="426"/>
        <w:jc w:val="both"/>
      </w:pPr>
      <w:r w:rsidRPr="00CD03F7">
        <w:t xml:space="preserve">- </w:t>
      </w:r>
      <w:r w:rsidRPr="00B56695">
        <w:rPr>
          <w:b/>
          <w:bCs/>
        </w:rPr>
        <w:t>общая площадь</w:t>
      </w:r>
      <w:r w:rsidRPr="00CD03F7">
        <w:t xml:space="preserve">: </w:t>
      </w:r>
      <w:r w:rsidR="00C216E4">
        <w:t xml:space="preserve">4741,2 </w:t>
      </w:r>
      <w:r w:rsidR="00F7718C" w:rsidRPr="00CD03F7">
        <w:t xml:space="preserve"> </w:t>
      </w:r>
      <w:proofErr w:type="spellStart"/>
      <w:r w:rsidRPr="00CD03F7">
        <w:t>кв.м</w:t>
      </w:r>
      <w:proofErr w:type="spellEnd"/>
      <w:r w:rsidRPr="00CD03F7">
        <w:t>.;</w:t>
      </w:r>
    </w:p>
    <w:p w14:paraId="132DD2B3" w14:textId="755311E6" w:rsidR="006547A9" w:rsidRPr="00CD03F7" w:rsidRDefault="006547A9" w:rsidP="00C216E4">
      <w:pPr>
        <w:tabs>
          <w:tab w:val="left" w:pos="0"/>
        </w:tabs>
        <w:ind w:firstLine="426"/>
        <w:jc w:val="both"/>
      </w:pPr>
      <w:r w:rsidRPr="00CD03F7">
        <w:t xml:space="preserve">- </w:t>
      </w:r>
      <w:r w:rsidR="00B56695" w:rsidRPr="00B56695">
        <w:rPr>
          <w:b/>
          <w:bCs/>
        </w:rPr>
        <w:t>м</w:t>
      </w:r>
      <w:r w:rsidR="00C216E4" w:rsidRPr="00B56695">
        <w:rPr>
          <w:b/>
          <w:bCs/>
        </w:rPr>
        <w:t>атериал наружных стен и каркаса объекта</w:t>
      </w:r>
      <w:r w:rsidR="00C216E4" w:rsidRPr="00C216E4">
        <w:t>: с монолитным железобетонным каркасом и стенами из мелкоштучных каменных материалов (кирпич ,керамические камни, блоки и др.)</w:t>
      </w:r>
      <w:r w:rsidR="00F7718C" w:rsidRPr="00CD03F7">
        <w:t>;</w:t>
      </w:r>
    </w:p>
    <w:p w14:paraId="5FF8E2C9" w14:textId="1C6CA81C" w:rsidR="006547A9" w:rsidRPr="00CD03F7" w:rsidRDefault="006547A9" w:rsidP="00C216E4">
      <w:pPr>
        <w:tabs>
          <w:tab w:val="left" w:pos="0"/>
        </w:tabs>
        <w:ind w:firstLine="426"/>
        <w:jc w:val="both"/>
      </w:pPr>
      <w:r w:rsidRPr="00CD03F7">
        <w:t xml:space="preserve">- </w:t>
      </w:r>
      <w:r w:rsidRPr="00B56695">
        <w:rPr>
          <w:b/>
          <w:bCs/>
        </w:rPr>
        <w:t>материал поэтажных перекрытий</w:t>
      </w:r>
      <w:r w:rsidRPr="00CD03F7">
        <w:t>:</w:t>
      </w:r>
      <w:r w:rsidRPr="00CD03F7">
        <w:rPr>
          <w:color w:val="2C2C2C"/>
        </w:rPr>
        <w:t xml:space="preserve"> </w:t>
      </w:r>
      <w:r w:rsidR="00C216E4" w:rsidRPr="00C216E4">
        <w:t>монолитные железобетонные</w:t>
      </w:r>
      <w:r w:rsidR="00C216E4">
        <w:t>;</w:t>
      </w:r>
    </w:p>
    <w:p w14:paraId="6A2116FA" w14:textId="5FD00BB5" w:rsidR="006547A9" w:rsidRPr="00CD03F7" w:rsidRDefault="006547A9" w:rsidP="00C216E4">
      <w:pPr>
        <w:tabs>
          <w:tab w:val="left" w:pos="0"/>
        </w:tabs>
        <w:ind w:firstLine="426"/>
        <w:jc w:val="both"/>
      </w:pPr>
      <w:r w:rsidRPr="00CD03F7">
        <w:t xml:space="preserve">- </w:t>
      </w:r>
      <w:r w:rsidRPr="00B56695">
        <w:rPr>
          <w:b/>
          <w:bCs/>
        </w:rPr>
        <w:t>класс энергоэффективности</w:t>
      </w:r>
      <w:r w:rsidRPr="00CD03F7">
        <w:t xml:space="preserve">: </w:t>
      </w:r>
      <w:r w:rsidR="00C216E4">
        <w:t xml:space="preserve"> А</w:t>
      </w:r>
      <w:r w:rsidRPr="00CD03F7">
        <w:t>;</w:t>
      </w:r>
    </w:p>
    <w:p w14:paraId="127B6C7C" w14:textId="2AE1F195" w:rsidR="006547A9" w:rsidRPr="00CD03F7" w:rsidRDefault="006547A9" w:rsidP="00C216E4">
      <w:pPr>
        <w:tabs>
          <w:tab w:val="left" w:pos="0"/>
        </w:tabs>
        <w:ind w:firstLine="426"/>
        <w:jc w:val="both"/>
      </w:pPr>
      <w:r w:rsidRPr="00CD03F7">
        <w:t xml:space="preserve">- </w:t>
      </w:r>
      <w:r w:rsidRPr="00B56695">
        <w:rPr>
          <w:b/>
          <w:bCs/>
        </w:rPr>
        <w:t>класс сейсмостойкости</w:t>
      </w:r>
      <w:r w:rsidRPr="00CD03F7">
        <w:t>: не нормируется.</w:t>
      </w:r>
    </w:p>
    <w:p w14:paraId="523BE786" w14:textId="228968D8" w:rsidR="000064DB" w:rsidRDefault="000064DB" w:rsidP="00F1598A">
      <w:pPr>
        <w:jc w:val="both"/>
      </w:pPr>
    </w:p>
    <w:p w14:paraId="0C87DC45" w14:textId="77777777" w:rsidR="006552A4" w:rsidRPr="00F452A2" w:rsidRDefault="006552A4" w:rsidP="00F1598A">
      <w:pPr>
        <w:jc w:val="both"/>
      </w:pPr>
    </w:p>
    <w:tbl>
      <w:tblPr>
        <w:tblW w:w="9015" w:type="dxa"/>
        <w:tblInd w:w="264" w:type="dxa"/>
        <w:tblLook w:val="0000" w:firstRow="0" w:lastRow="0" w:firstColumn="0" w:lastColumn="0" w:noHBand="0" w:noVBand="0"/>
      </w:tblPr>
      <w:tblGrid>
        <w:gridCol w:w="4245"/>
        <w:gridCol w:w="4770"/>
      </w:tblGrid>
      <w:tr w:rsidR="000064DB" w14:paraId="7ED5B85A" w14:textId="77777777" w:rsidTr="00E61646">
        <w:trPr>
          <w:trHeight w:val="390"/>
        </w:trPr>
        <w:tc>
          <w:tcPr>
            <w:tcW w:w="4245" w:type="dxa"/>
            <w:shd w:val="clear" w:color="auto" w:fill="auto"/>
          </w:tcPr>
          <w:p w14:paraId="458E829E" w14:textId="77777777" w:rsidR="000064DB" w:rsidRDefault="000064DB" w:rsidP="00E61646">
            <w:pPr>
              <w:suppressAutoHyphens/>
              <w:jc w:val="center"/>
              <w:rPr>
                <w:b/>
                <w:color w:val="000000"/>
                <w:lang w:eastAsia="zh-CN"/>
              </w:rPr>
            </w:pPr>
            <w:r>
              <w:rPr>
                <w:b/>
                <w:color w:val="000000"/>
                <w:lang w:eastAsia="zh-CN"/>
              </w:rPr>
              <w:t>Застройщик</w:t>
            </w:r>
          </w:p>
          <w:p w14:paraId="0735BACC" w14:textId="77777777" w:rsidR="000064DB" w:rsidRDefault="000064DB" w:rsidP="00E61646">
            <w:pPr>
              <w:suppressAutoHyphens/>
              <w:jc w:val="center"/>
              <w:rPr>
                <w:b/>
                <w:color w:val="000000"/>
                <w:lang w:eastAsia="zh-CN"/>
              </w:rPr>
            </w:pPr>
          </w:p>
        </w:tc>
        <w:tc>
          <w:tcPr>
            <w:tcW w:w="4769" w:type="dxa"/>
            <w:shd w:val="clear" w:color="auto" w:fill="auto"/>
          </w:tcPr>
          <w:p w14:paraId="334BDDF5" w14:textId="77777777" w:rsidR="000064DB" w:rsidRDefault="000064DB" w:rsidP="00E61646">
            <w:pPr>
              <w:suppressAutoHyphens/>
              <w:jc w:val="center"/>
              <w:rPr>
                <w:b/>
                <w:color w:val="000000"/>
                <w:lang w:eastAsia="zh-CN"/>
              </w:rPr>
            </w:pPr>
            <w:r>
              <w:rPr>
                <w:b/>
                <w:color w:val="000000"/>
                <w:lang w:eastAsia="zh-CN"/>
              </w:rPr>
              <w:t>Участник долевого строительства</w:t>
            </w:r>
          </w:p>
          <w:p w14:paraId="008EBC2D" w14:textId="77777777" w:rsidR="000064DB" w:rsidRDefault="000064DB" w:rsidP="00E61646">
            <w:pPr>
              <w:suppressAutoHyphens/>
              <w:jc w:val="center"/>
              <w:rPr>
                <w:b/>
                <w:color w:val="000000"/>
                <w:lang w:eastAsia="zh-CN"/>
              </w:rPr>
            </w:pPr>
          </w:p>
        </w:tc>
      </w:tr>
      <w:tr w:rsidR="000064DB" w14:paraId="290EFED3" w14:textId="77777777" w:rsidTr="00E61646">
        <w:trPr>
          <w:trHeight w:val="652"/>
        </w:trPr>
        <w:tc>
          <w:tcPr>
            <w:tcW w:w="4245" w:type="dxa"/>
            <w:shd w:val="clear" w:color="auto" w:fill="auto"/>
          </w:tcPr>
          <w:p w14:paraId="680E42C4" w14:textId="77777777" w:rsidR="000064DB" w:rsidRDefault="000064DB" w:rsidP="00E61646">
            <w:pPr>
              <w:suppressAutoHyphens/>
              <w:rPr>
                <w:color w:val="000000"/>
                <w:lang w:eastAsia="zh-CN"/>
              </w:rPr>
            </w:pPr>
          </w:p>
        </w:tc>
        <w:tc>
          <w:tcPr>
            <w:tcW w:w="4769" w:type="dxa"/>
            <w:shd w:val="clear" w:color="auto" w:fill="auto"/>
          </w:tcPr>
          <w:p w14:paraId="06243824" w14:textId="77777777" w:rsidR="000064DB" w:rsidRDefault="000064DB" w:rsidP="00E61646">
            <w:pPr>
              <w:suppressAutoHyphens/>
              <w:rPr>
                <w:bCs/>
                <w:color w:val="000000"/>
                <w:lang w:eastAsia="zh-CN"/>
              </w:rPr>
            </w:pPr>
          </w:p>
          <w:p w14:paraId="368A75E0" w14:textId="77777777" w:rsidR="000064DB" w:rsidRDefault="000064DB" w:rsidP="00E61646">
            <w:pPr>
              <w:suppressAutoHyphens/>
              <w:rPr>
                <w:bCs/>
                <w:color w:val="000000"/>
                <w:lang w:eastAsia="zh-CN"/>
              </w:rPr>
            </w:pPr>
          </w:p>
          <w:p w14:paraId="78D8E013" w14:textId="77777777" w:rsidR="000064DB" w:rsidRDefault="000064DB" w:rsidP="00E61646">
            <w:pPr>
              <w:suppressAutoHyphens/>
              <w:rPr>
                <w:bCs/>
                <w:color w:val="000000"/>
                <w:lang w:eastAsia="zh-CN"/>
              </w:rPr>
            </w:pPr>
          </w:p>
          <w:p w14:paraId="3319209B" w14:textId="77777777" w:rsidR="000064DB" w:rsidRDefault="000064DB" w:rsidP="00E61646">
            <w:pPr>
              <w:suppressAutoHyphens/>
              <w:rPr>
                <w:color w:val="000000"/>
                <w:lang w:eastAsia="zh-CN"/>
              </w:rPr>
            </w:pPr>
          </w:p>
          <w:p w14:paraId="66049CC5" w14:textId="77777777" w:rsidR="000064DB" w:rsidRDefault="000064DB" w:rsidP="00E61646">
            <w:pPr>
              <w:suppressAutoHyphens/>
              <w:rPr>
                <w:color w:val="000000"/>
                <w:lang w:eastAsia="zh-CN"/>
              </w:rPr>
            </w:pPr>
          </w:p>
          <w:p w14:paraId="59FF0FD3" w14:textId="77777777" w:rsidR="000064DB" w:rsidRDefault="000064DB" w:rsidP="00E61646">
            <w:pPr>
              <w:suppressAutoHyphens/>
              <w:rPr>
                <w:color w:val="000000"/>
                <w:lang w:eastAsia="zh-CN"/>
              </w:rPr>
            </w:pPr>
          </w:p>
        </w:tc>
      </w:tr>
      <w:tr w:rsidR="000064DB" w14:paraId="59CFEE83" w14:textId="77777777" w:rsidTr="00E61646">
        <w:trPr>
          <w:trHeight w:val="525"/>
        </w:trPr>
        <w:tc>
          <w:tcPr>
            <w:tcW w:w="4245" w:type="dxa"/>
            <w:shd w:val="clear" w:color="auto" w:fill="auto"/>
          </w:tcPr>
          <w:p w14:paraId="3F52B114" w14:textId="77777777" w:rsidR="000064DB" w:rsidRDefault="000064DB" w:rsidP="00E61646">
            <w:pPr>
              <w:suppressAutoHyphens/>
              <w:rPr>
                <w:color w:val="000000"/>
                <w:lang w:eastAsia="zh-CN"/>
              </w:rPr>
            </w:pPr>
          </w:p>
          <w:p w14:paraId="62603098" w14:textId="77777777" w:rsidR="000064DB" w:rsidRDefault="000064DB" w:rsidP="00E61646">
            <w:pPr>
              <w:suppressAutoHyphens/>
              <w:rPr>
                <w:color w:val="000000"/>
                <w:lang w:eastAsia="zh-CN"/>
              </w:rPr>
            </w:pPr>
            <w:r>
              <w:rPr>
                <w:color w:val="000000"/>
                <w:lang w:eastAsia="zh-CN"/>
              </w:rPr>
              <w:t>____________________   ХХХХХХХ</w:t>
            </w:r>
          </w:p>
        </w:tc>
        <w:tc>
          <w:tcPr>
            <w:tcW w:w="4769" w:type="dxa"/>
            <w:shd w:val="clear" w:color="auto" w:fill="auto"/>
          </w:tcPr>
          <w:p w14:paraId="1F351961" w14:textId="77777777" w:rsidR="000064DB" w:rsidRDefault="000064DB" w:rsidP="00E61646">
            <w:pPr>
              <w:suppressAutoHyphens/>
              <w:rPr>
                <w:color w:val="000000"/>
                <w:lang w:eastAsia="zh-CN"/>
              </w:rPr>
            </w:pPr>
            <w:r>
              <w:rPr>
                <w:color w:val="000000"/>
                <w:lang w:eastAsia="zh-CN"/>
              </w:rPr>
              <w:t xml:space="preserve"> </w:t>
            </w:r>
          </w:p>
          <w:p w14:paraId="531B4FC4" w14:textId="77777777" w:rsidR="000064DB" w:rsidRDefault="000064DB" w:rsidP="00E61646">
            <w:pPr>
              <w:suppressAutoHyphens/>
              <w:rPr>
                <w:color w:val="000000"/>
                <w:lang w:eastAsia="zh-CN"/>
              </w:rPr>
            </w:pPr>
            <w:r>
              <w:rPr>
                <w:color w:val="000000"/>
                <w:lang w:eastAsia="zh-CN"/>
              </w:rPr>
              <w:t>_______________________________ФИО</w:t>
            </w:r>
          </w:p>
        </w:tc>
      </w:tr>
    </w:tbl>
    <w:p w14:paraId="7E4C05FC" w14:textId="77777777" w:rsidR="000064DB" w:rsidRPr="00CD03F7" w:rsidRDefault="000064DB" w:rsidP="00F1598A">
      <w:pPr>
        <w:jc w:val="both"/>
      </w:pPr>
    </w:p>
    <w:sectPr w:rsidR="000064DB" w:rsidRPr="00CD03F7" w:rsidSect="00D62F49">
      <w:footerReference w:type="even" r:id="rId11"/>
      <w:footerReference w:type="default" r:id="rId12"/>
      <w:pgSz w:w="11906" w:h="16838" w:code="9"/>
      <w:pgMar w:top="454" w:right="566" w:bottom="397"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D48D9" w14:textId="77777777" w:rsidR="004C63AB" w:rsidRDefault="004C63AB">
      <w:r>
        <w:separator/>
      </w:r>
    </w:p>
  </w:endnote>
  <w:endnote w:type="continuationSeparator" w:id="0">
    <w:p w14:paraId="0827FEB7" w14:textId="77777777" w:rsidR="004C63AB" w:rsidRDefault="004C63AB">
      <w:r>
        <w:continuationSeparator/>
      </w:r>
    </w:p>
  </w:endnote>
  <w:endnote w:type="continuationNotice" w:id="1">
    <w:p w14:paraId="5E95CACD" w14:textId="77777777" w:rsidR="004C63AB" w:rsidRDefault="004C6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AC28" w14:textId="77777777" w:rsidR="00A074CD" w:rsidRDefault="00A074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3A50C6" w14:textId="77777777" w:rsidR="00A074CD" w:rsidRDefault="00A074C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813B6" w14:textId="6905E2D1" w:rsidR="00A074CD" w:rsidRPr="00B344F9" w:rsidRDefault="00A074CD">
    <w:pPr>
      <w:pStyle w:val="a7"/>
      <w:framePr w:wrap="around" w:vAnchor="text" w:hAnchor="margin" w:xAlign="center" w:y="1"/>
      <w:rPr>
        <w:rStyle w:val="a9"/>
        <w:sz w:val="16"/>
        <w:szCs w:val="16"/>
      </w:rPr>
    </w:pPr>
    <w:r w:rsidRPr="00B344F9">
      <w:rPr>
        <w:rStyle w:val="a9"/>
        <w:sz w:val="16"/>
        <w:szCs w:val="16"/>
      </w:rPr>
      <w:fldChar w:fldCharType="begin"/>
    </w:r>
    <w:r w:rsidRPr="00B344F9">
      <w:rPr>
        <w:rStyle w:val="a9"/>
        <w:sz w:val="16"/>
        <w:szCs w:val="16"/>
      </w:rPr>
      <w:instrText xml:space="preserve">PAGE  </w:instrText>
    </w:r>
    <w:r w:rsidRPr="00B344F9">
      <w:rPr>
        <w:rStyle w:val="a9"/>
        <w:sz w:val="16"/>
        <w:szCs w:val="16"/>
      </w:rPr>
      <w:fldChar w:fldCharType="separate"/>
    </w:r>
    <w:r w:rsidR="008016AC">
      <w:rPr>
        <w:rStyle w:val="a9"/>
        <w:noProof/>
        <w:sz w:val="16"/>
        <w:szCs w:val="16"/>
      </w:rPr>
      <w:t>12</w:t>
    </w:r>
    <w:r w:rsidRPr="00B344F9">
      <w:rPr>
        <w:rStyle w:val="a9"/>
        <w:sz w:val="16"/>
        <w:szCs w:val="16"/>
      </w:rPr>
      <w:fldChar w:fldCharType="end"/>
    </w:r>
  </w:p>
  <w:p w14:paraId="31390FBA" w14:textId="77777777" w:rsidR="00A074CD" w:rsidRPr="00B344F9" w:rsidRDefault="00A074CD">
    <w:pPr>
      <w:pStyle w:val="a7"/>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CA7F" w14:textId="77777777" w:rsidR="004C63AB" w:rsidRDefault="004C63AB">
      <w:r>
        <w:separator/>
      </w:r>
    </w:p>
  </w:footnote>
  <w:footnote w:type="continuationSeparator" w:id="0">
    <w:p w14:paraId="21B665A2" w14:textId="77777777" w:rsidR="004C63AB" w:rsidRDefault="004C63AB">
      <w:r>
        <w:continuationSeparator/>
      </w:r>
    </w:p>
  </w:footnote>
  <w:footnote w:type="continuationNotice" w:id="1">
    <w:p w14:paraId="70ACA436" w14:textId="77777777" w:rsidR="004C63AB" w:rsidRDefault="004C63A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b w:val="0"/>
      </w:rPr>
    </w:lvl>
  </w:abstractNum>
  <w:abstractNum w:abstractNumId="1" w15:restartNumberingAfterBreak="0">
    <w:nsid w:val="00000004"/>
    <w:multiLevelType w:val="multilevel"/>
    <w:tmpl w:val="6D720AA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788"/>
        </w:tabs>
        <w:ind w:left="788" w:hanging="504"/>
      </w:pPr>
      <w:rPr>
        <w:rFonts w:ascii="Times New Roman" w:hAnsi="Times New Roman" w:cs="Times New Roman" w:hint="default"/>
        <w:b w:val="0"/>
        <w:sz w:val="22"/>
        <w:szCs w:val="22"/>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1DE57FC"/>
    <w:multiLevelType w:val="multilevel"/>
    <w:tmpl w:val="31F6237C"/>
    <w:lvl w:ilvl="0">
      <w:start w:val="3"/>
      <w:numFmt w:val="decimal"/>
      <w:lvlText w:val="%1."/>
      <w:lvlJc w:val="left"/>
      <w:pPr>
        <w:ind w:left="360" w:hanging="360"/>
      </w:pPr>
      <w:rPr>
        <w:rFonts w:eastAsia="Calibri" w:hint="default"/>
        <w:color w:val="auto"/>
      </w:rPr>
    </w:lvl>
    <w:lvl w:ilvl="1">
      <w:start w:val="5"/>
      <w:numFmt w:val="decimal"/>
      <w:lvlText w:val="%1.%2."/>
      <w:lvlJc w:val="left"/>
      <w:pPr>
        <w:ind w:left="1782" w:hanging="360"/>
      </w:pPr>
      <w:rPr>
        <w:rFonts w:eastAsia="Calibri" w:hint="default"/>
        <w:color w:val="auto"/>
      </w:rPr>
    </w:lvl>
    <w:lvl w:ilvl="2">
      <w:start w:val="1"/>
      <w:numFmt w:val="decimal"/>
      <w:lvlText w:val="%1.%2.%3."/>
      <w:lvlJc w:val="left"/>
      <w:pPr>
        <w:ind w:left="3564" w:hanging="720"/>
      </w:pPr>
      <w:rPr>
        <w:rFonts w:eastAsia="Calibri" w:hint="default"/>
        <w:color w:val="auto"/>
      </w:rPr>
    </w:lvl>
    <w:lvl w:ilvl="3">
      <w:start w:val="1"/>
      <w:numFmt w:val="decimal"/>
      <w:lvlText w:val="%1.%2.%3.%4."/>
      <w:lvlJc w:val="left"/>
      <w:pPr>
        <w:ind w:left="4986" w:hanging="720"/>
      </w:pPr>
      <w:rPr>
        <w:rFonts w:eastAsia="Calibri" w:hint="default"/>
        <w:color w:val="auto"/>
      </w:rPr>
    </w:lvl>
    <w:lvl w:ilvl="4">
      <w:start w:val="1"/>
      <w:numFmt w:val="decimal"/>
      <w:lvlText w:val="%1.%2.%3.%4.%5."/>
      <w:lvlJc w:val="left"/>
      <w:pPr>
        <w:ind w:left="6768" w:hanging="1080"/>
      </w:pPr>
      <w:rPr>
        <w:rFonts w:eastAsia="Calibri" w:hint="default"/>
        <w:color w:val="auto"/>
      </w:rPr>
    </w:lvl>
    <w:lvl w:ilvl="5">
      <w:start w:val="1"/>
      <w:numFmt w:val="decimal"/>
      <w:lvlText w:val="%1.%2.%3.%4.%5.%6."/>
      <w:lvlJc w:val="left"/>
      <w:pPr>
        <w:ind w:left="8190" w:hanging="1080"/>
      </w:pPr>
      <w:rPr>
        <w:rFonts w:eastAsia="Calibri" w:hint="default"/>
        <w:color w:val="auto"/>
      </w:rPr>
    </w:lvl>
    <w:lvl w:ilvl="6">
      <w:start w:val="1"/>
      <w:numFmt w:val="decimal"/>
      <w:lvlText w:val="%1.%2.%3.%4.%5.%6.%7."/>
      <w:lvlJc w:val="left"/>
      <w:pPr>
        <w:ind w:left="9972" w:hanging="1440"/>
      </w:pPr>
      <w:rPr>
        <w:rFonts w:eastAsia="Calibri" w:hint="default"/>
        <w:color w:val="auto"/>
      </w:rPr>
    </w:lvl>
    <w:lvl w:ilvl="7">
      <w:start w:val="1"/>
      <w:numFmt w:val="decimal"/>
      <w:lvlText w:val="%1.%2.%3.%4.%5.%6.%7.%8."/>
      <w:lvlJc w:val="left"/>
      <w:pPr>
        <w:ind w:left="11394" w:hanging="1440"/>
      </w:pPr>
      <w:rPr>
        <w:rFonts w:eastAsia="Calibri" w:hint="default"/>
        <w:color w:val="auto"/>
      </w:rPr>
    </w:lvl>
    <w:lvl w:ilvl="8">
      <w:start w:val="1"/>
      <w:numFmt w:val="decimal"/>
      <w:lvlText w:val="%1.%2.%3.%4.%5.%6.%7.%8.%9."/>
      <w:lvlJc w:val="left"/>
      <w:pPr>
        <w:ind w:left="13176" w:hanging="1800"/>
      </w:pPr>
      <w:rPr>
        <w:rFonts w:eastAsia="Calibri" w:hint="default"/>
        <w:color w:val="auto"/>
      </w:rPr>
    </w:lvl>
  </w:abstractNum>
  <w:abstractNum w:abstractNumId="3" w15:restartNumberingAfterBreak="0">
    <w:nsid w:val="02E35BAF"/>
    <w:multiLevelType w:val="hybridMultilevel"/>
    <w:tmpl w:val="A852FFCA"/>
    <w:lvl w:ilvl="0" w:tplc="93D24CD2">
      <w:start w:val="1"/>
      <w:numFmt w:val="decimal"/>
      <w:lvlText w:val="1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0F838CE"/>
    <w:multiLevelType w:val="multilevel"/>
    <w:tmpl w:val="4F24826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A8A6123"/>
    <w:multiLevelType w:val="multilevel"/>
    <w:tmpl w:val="56380E2C"/>
    <w:lvl w:ilvl="0">
      <w:start w:val="1"/>
      <w:numFmt w:val="decimal"/>
      <w:lvlText w:val="%1."/>
      <w:lvlJc w:val="left"/>
      <w:pPr>
        <w:ind w:left="1287" w:hanging="360"/>
      </w:pPr>
      <w:rPr>
        <w:rFonts w:ascii="Times New Roman" w:eastAsia="Calibri" w:hAnsi="Times New Roman" w:cs="Times New Roman"/>
        <w:b/>
      </w:rPr>
    </w:lvl>
    <w:lvl w:ilvl="1">
      <w:start w:val="1"/>
      <w:numFmt w:val="decimal"/>
      <w:isLgl/>
      <w:lvlText w:val="%1.%2."/>
      <w:lvlJc w:val="left"/>
      <w:pPr>
        <w:ind w:left="1647"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FC926E7"/>
    <w:multiLevelType w:val="hybridMultilevel"/>
    <w:tmpl w:val="97808F16"/>
    <w:lvl w:ilvl="0" w:tplc="DDA0F2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9F1390"/>
    <w:multiLevelType w:val="multilevel"/>
    <w:tmpl w:val="6928BE2A"/>
    <w:lvl w:ilvl="0">
      <w:start w:val="1"/>
      <w:numFmt w:val="decimal"/>
      <w:lvlText w:val="%1."/>
      <w:lvlJc w:val="left"/>
      <w:pPr>
        <w:ind w:left="540" w:hanging="540"/>
      </w:pPr>
    </w:lvl>
    <w:lvl w:ilvl="1">
      <w:start w:val="1"/>
      <w:numFmt w:val="decimal"/>
      <w:lvlText w:val="%1.%2."/>
      <w:lvlJc w:val="left"/>
      <w:pPr>
        <w:ind w:left="810" w:hanging="540"/>
      </w:pPr>
    </w:lvl>
    <w:lvl w:ilvl="2">
      <w:start w:val="1"/>
      <w:numFmt w:val="decimal"/>
      <w:lvlText w:val="%1.%2.%3."/>
      <w:lvlJc w:val="left"/>
      <w:pPr>
        <w:ind w:left="862"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9" w15:restartNumberingAfterBreak="0">
    <w:nsid w:val="25A31728"/>
    <w:multiLevelType w:val="hybridMultilevel"/>
    <w:tmpl w:val="B874BEE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F02578"/>
    <w:multiLevelType w:val="multilevel"/>
    <w:tmpl w:val="6492A850"/>
    <w:lvl w:ilvl="0">
      <w:start w:val="4"/>
      <w:numFmt w:val="decimal"/>
      <w:lvlText w:val="%1."/>
      <w:lvlJc w:val="left"/>
      <w:pPr>
        <w:ind w:left="360" w:hanging="360"/>
      </w:pPr>
      <w:rPr>
        <w:rFonts w:hint="default"/>
      </w:rPr>
    </w:lvl>
    <w:lvl w:ilvl="1">
      <w:start w:val="5"/>
      <w:numFmt w:val="decimal"/>
      <w:lvlText w:val="%1.%2."/>
      <w:lvlJc w:val="left"/>
      <w:pPr>
        <w:ind w:left="1497" w:hanging="36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1" w15:restartNumberingAfterBreak="0">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3C49F8"/>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0C7903"/>
    <w:multiLevelType w:val="hybridMultilevel"/>
    <w:tmpl w:val="0EFE859E"/>
    <w:lvl w:ilvl="0" w:tplc="A000C2AC">
      <w:start w:val="1"/>
      <w:numFmt w:val="decimal"/>
      <w:lvlText w:val="%1."/>
      <w:lvlJc w:val="left"/>
      <w:pPr>
        <w:tabs>
          <w:tab w:val="num" w:pos="360"/>
        </w:tabs>
        <w:ind w:left="360" w:hanging="360"/>
      </w:pPr>
      <w:rPr>
        <w:rFonts w:hint="default"/>
      </w:rPr>
    </w:lvl>
    <w:lvl w:ilvl="1" w:tplc="B7C81C02">
      <w:numFmt w:val="none"/>
      <w:lvlText w:val=""/>
      <w:lvlJc w:val="left"/>
      <w:pPr>
        <w:tabs>
          <w:tab w:val="num" w:pos="0"/>
        </w:tabs>
      </w:pPr>
    </w:lvl>
    <w:lvl w:ilvl="2" w:tplc="E758CE92">
      <w:numFmt w:val="none"/>
      <w:lvlText w:val=""/>
      <w:lvlJc w:val="left"/>
      <w:pPr>
        <w:tabs>
          <w:tab w:val="num" w:pos="0"/>
        </w:tabs>
      </w:pPr>
    </w:lvl>
    <w:lvl w:ilvl="3" w:tplc="2BA00E0A">
      <w:numFmt w:val="none"/>
      <w:lvlText w:val=""/>
      <w:lvlJc w:val="left"/>
      <w:pPr>
        <w:tabs>
          <w:tab w:val="num" w:pos="0"/>
        </w:tabs>
      </w:pPr>
    </w:lvl>
    <w:lvl w:ilvl="4" w:tplc="DA406B70">
      <w:numFmt w:val="none"/>
      <w:lvlText w:val=""/>
      <w:lvlJc w:val="left"/>
      <w:pPr>
        <w:tabs>
          <w:tab w:val="num" w:pos="0"/>
        </w:tabs>
      </w:pPr>
    </w:lvl>
    <w:lvl w:ilvl="5" w:tplc="069CE552">
      <w:numFmt w:val="none"/>
      <w:lvlText w:val=""/>
      <w:lvlJc w:val="left"/>
      <w:pPr>
        <w:tabs>
          <w:tab w:val="num" w:pos="0"/>
        </w:tabs>
      </w:pPr>
    </w:lvl>
    <w:lvl w:ilvl="6" w:tplc="283040AE">
      <w:numFmt w:val="none"/>
      <w:lvlText w:val=""/>
      <w:lvlJc w:val="left"/>
      <w:pPr>
        <w:tabs>
          <w:tab w:val="num" w:pos="0"/>
        </w:tabs>
      </w:pPr>
    </w:lvl>
    <w:lvl w:ilvl="7" w:tplc="BD643BA0">
      <w:numFmt w:val="none"/>
      <w:lvlText w:val=""/>
      <w:lvlJc w:val="left"/>
      <w:pPr>
        <w:tabs>
          <w:tab w:val="num" w:pos="0"/>
        </w:tabs>
      </w:pPr>
    </w:lvl>
    <w:lvl w:ilvl="8" w:tplc="CC6A8E0E">
      <w:numFmt w:val="none"/>
      <w:lvlText w:val=""/>
      <w:lvlJc w:val="left"/>
      <w:pPr>
        <w:tabs>
          <w:tab w:val="num" w:pos="0"/>
        </w:tabs>
      </w:pPr>
    </w:lvl>
  </w:abstractNum>
  <w:abstractNum w:abstractNumId="14" w15:restartNumberingAfterBreak="0">
    <w:nsid w:val="39372C9B"/>
    <w:multiLevelType w:val="hybridMultilevel"/>
    <w:tmpl w:val="C270B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9977002"/>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695A01"/>
    <w:multiLevelType w:val="multilevel"/>
    <w:tmpl w:val="8E76B53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C456B3"/>
    <w:multiLevelType w:val="hybridMultilevel"/>
    <w:tmpl w:val="812E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4405AD"/>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DF5B46"/>
    <w:multiLevelType w:val="hybridMultilevel"/>
    <w:tmpl w:val="A3C4005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5D4477"/>
    <w:multiLevelType w:val="hybridMultilevel"/>
    <w:tmpl w:val="221E1B4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0A173C1"/>
    <w:multiLevelType w:val="hybridMultilevel"/>
    <w:tmpl w:val="B6CC2F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99B4B7A"/>
    <w:multiLevelType w:val="hybridMultilevel"/>
    <w:tmpl w:val="CB1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1D34F2"/>
    <w:multiLevelType w:val="hybridMultilevel"/>
    <w:tmpl w:val="8C1A3D12"/>
    <w:lvl w:ilvl="0" w:tplc="9CAAD6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3850902"/>
    <w:multiLevelType w:val="multilevel"/>
    <w:tmpl w:val="EA348FC6"/>
    <w:lvl w:ilvl="0">
      <w:start w:val="3"/>
      <w:numFmt w:val="decimal"/>
      <w:lvlText w:val="%1."/>
      <w:lvlJc w:val="left"/>
      <w:pPr>
        <w:ind w:left="360" w:hanging="360"/>
      </w:pPr>
      <w:rPr>
        <w:rFonts w:cs="Times New Roman" w:hint="default"/>
        <w:b/>
        <w:i w:val="0"/>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5"/>
  </w:num>
  <w:num w:numId="2">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2"/>
  </w:num>
  <w:num w:numId="7">
    <w:abstractNumId w:val="3"/>
  </w:num>
  <w:num w:numId="8">
    <w:abstractNumId w:val="4"/>
  </w:num>
  <w:num w:numId="9">
    <w:abstractNumId w:val="9"/>
  </w:num>
  <w:num w:numId="10">
    <w:abstractNumId w:val="19"/>
  </w:num>
  <w:num w:numId="11">
    <w:abstractNumId w:val="16"/>
  </w:num>
  <w:num w:numId="12">
    <w:abstractNumId w:val="1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7"/>
  </w:num>
  <w:num w:numId="16">
    <w:abstractNumId w:val="17"/>
  </w:num>
  <w:num w:numId="17">
    <w:abstractNumId w:val="23"/>
  </w:num>
  <w:num w:numId="18">
    <w:abstractNumId w:val="1"/>
  </w:num>
  <w:num w:numId="19">
    <w:abstractNumId w:val="24"/>
  </w:num>
  <w:num w:numId="20">
    <w:abstractNumId w:val="13"/>
  </w:num>
  <w:num w:numId="21">
    <w:abstractNumId w:val="18"/>
  </w:num>
  <w:num w:numId="22">
    <w:abstractNumId w:val="15"/>
  </w:num>
  <w:num w:numId="23">
    <w:abstractNumId w:val="22"/>
  </w:num>
  <w:num w:numId="24">
    <w:abstractNumId w:val="27"/>
  </w:num>
  <w:num w:numId="25">
    <w:abstractNumId w:val="25"/>
  </w:num>
  <w:num w:numId="26">
    <w:abstractNumId w:val="0"/>
  </w:num>
  <w:num w:numId="27">
    <w:abstractNumId w:val="12"/>
  </w:num>
  <w:num w:numId="28">
    <w:abstractNumId w:val="20"/>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vyalova Kira">
    <w15:presenceInfo w15:providerId="Windows Live" w15:userId="3377a784d4fa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A4"/>
    <w:rsid w:val="00000055"/>
    <w:rsid w:val="00000C40"/>
    <w:rsid w:val="0000148A"/>
    <w:rsid w:val="00001B23"/>
    <w:rsid w:val="00001DA6"/>
    <w:rsid w:val="0000441D"/>
    <w:rsid w:val="0000559A"/>
    <w:rsid w:val="00006226"/>
    <w:rsid w:val="000062C2"/>
    <w:rsid w:val="000064DB"/>
    <w:rsid w:val="00006B8D"/>
    <w:rsid w:val="00007029"/>
    <w:rsid w:val="00007834"/>
    <w:rsid w:val="00010360"/>
    <w:rsid w:val="00010A2B"/>
    <w:rsid w:val="00011D58"/>
    <w:rsid w:val="00012055"/>
    <w:rsid w:val="00012B46"/>
    <w:rsid w:val="00012E84"/>
    <w:rsid w:val="00013060"/>
    <w:rsid w:val="000133B4"/>
    <w:rsid w:val="00015320"/>
    <w:rsid w:val="00015363"/>
    <w:rsid w:val="00015400"/>
    <w:rsid w:val="000155DE"/>
    <w:rsid w:val="00015E5C"/>
    <w:rsid w:val="00016636"/>
    <w:rsid w:val="00016FB3"/>
    <w:rsid w:val="00017AF2"/>
    <w:rsid w:val="00021C05"/>
    <w:rsid w:val="00022BB0"/>
    <w:rsid w:val="0002300E"/>
    <w:rsid w:val="00023B44"/>
    <w:rsid w:val="00023F1A"/>
    <w:rsid w:val="000256C8"/>
    <w:rsid w:val="000259C9"/>
    <w:rsid w:val="00025A03"/>
    <w:rsid w:val="00025DAD"/>
    <w:rsid w:val="0002649B"/>
    <w:rsid w:val="00026793"/>
    <w:rsid w:val="00026B27"/>
    <w:rsid w:val="00026CE8"/>
    <w:rsid w:val="0002778F"/>
    <w:rsid w:val="00030BA2"/>
    <w:rsid w:val="00030FE7"/>
    <w:rsid w:val="000310E9"/>
    <w:rsid w:val="00031E1C"/>
    <w:rsid w:val="00031E5F"/>
    <w:rsid w:val="000337AC"/>
    <w:rsid w:val="0003444B"/>
    <w:rsid w:val="000360BC"/>
    <w:rsid w:val="0003682E"/>
    <w:rsid w:val="00037A30"/>
    <w:rsid w:val="00037E7A"/>
    <w:rsid w:val="0004026A"/>
    <w:rsid w:val="00041166"/>
    <w:rsid w:val="0004156B"/>
    <w:rsid w:val="00041B54"/>
    <w:rsid w:val="00041EE9"/>
    <w:rsid w:val="000422BF"/>
    <w:rsid w:val="00043121"/>
    <w:rsid w:val="00043A29"/>
    <w:rsid w:val="000446B8"/>
    <w:rsid w:val="00045623"/>
    <w:rsid w:val="00045C75"/>
    <w:rsid w:val="00046883"/>
    <w:rsid w:val="00046E95"/>
    <w:rsid w:val="00047FEB"/>
    <w:rsid w:val="000501C4"/>
    <w:rsid w:val="00050567"/>
    <w:rsid w:val="00051264"/>
    <w:rsid w:val="000528CA"/>
    <w:rsid w:val="000533E9"/>
    <w:rsid w:val="00053511"/>
    <w:rsid w:val="0005487F"/>
    <w:rsid w:val="0005596F"/>
    <w:rsid w:val="00055FDE"/>
    <w:rsid w:val="000563A5"/>
    <w:rsid w:val="00056A02"/>
    <w:rsid w:val="0005721E"/>
    <w:rsid w:val="000576D4"/>
    <w:rsid w:val="0006036E"/>
    <w:rsid w:val="00060DBD"/>
    <w:rsid w:val="00060E90"/>
    <w:rsid w:val="0006229B"/>
    <w:rsid w:val="000622C8"/>
    <w:rsid w:val="000623F6"/>
    <w:rsid w:val="00062513"/>
    <w:rsid w:val="000625BB"/>
    <w:rsid w:val="000626C7"/>
    <w:rsid w:val="00062A78"/>
    <w:rsid w:val="00062D5E"/>
    <w:rsid w:val="00064B5B"/>
    <w:rsid w:val="0006586D"/>
    <w:rsid w:val="00067521"/>
    <w:rsid w:val="00067562"/>
    <w:rsid w:val="000679C1"/>
    <w:rsid w:val="00071314"/>
    <w:rsid w:val="00071676"/>
    <w:rsid w:val="00073075"/>
    <w:rsid w:val="000734AC"/>
    <w:rsid w:val="00073B22"/>
    <w:rsid w:val="000743D9"/>
    <w:rsid w:val="000744C4"/>
    <w:rsid w:val="000755DB"/>
    <w:rsid w:val="00075AC9"/>
    <w:rsid w:val="00075DFA"/>
    <w:rsid w:val="00076BFC"/>
    <w:rsid w:val="000773A4"/>
    <w:rsid w:val="00077F80"/>
    <w:rsid w:val="00080177"/>
    <w:rsid w:val="00081241"/>
    <w:rsid w:val="00081FAB"/>
    <w:rsid w:val="000821D5"/>
    <w:rsid w:val="00083177"/>
    <w:rsid w:val="00083D31"/>
    <w:rsid w:val="000845C1"/>
    <w:rsid w:val="00084DFC"/>
    <w:rsid w:val="00084E48"/>
    <w:rsid w:val="00084EE6"/>
    <w:rsid w:val="00085245"/>
    <w:rsid w:val="000855A7"/>
    <w:rsid w:val="00085F72"/>
    <w:rsid w:val="000867E1"/>
    <w:rsid w:val="00091012"/>
    <w:rsid w:val="00091349"/>
    <w:rsid w:val="00092810"/>
    <w:rsid w:val="00093B9A"/>
    <w:rsid w:val="00093EAF"/>
    <w:rsid w:val="00093F16"/>
    <w:rsid w:val="00093FDE"/>
    <w:rsid w:val="000945D6"/>
    <w:rsid w:val="0009504E"/>
    <w:rsid w:val="000957C2"/>
    <w:rsid w:val="00097C05"/>
    <w:rsid w:val="000A0B47"/>
    <w:rsid w:val="000A10B5"/>
    <w:rsid w:val="000A13C4"/>
    <w:rsid w:val="000A2713"/>
    <w:rsid w:val="000A286C"/>
    <w:rsid w:val="000A3927"/>
    <w:rsid w:val="000A5001"/>
    <w:rsid w:val="000A52E8"/>
    <w:rsid w:val="000A5320"/>
    <w:rsid w:val="000A5BE1"/>
    <w:rsid w:val="000A7BC8"/>
    <w:rsid w:val="000B031D"/>
    <w:rsid w:val="000B0B54"/>
    <w:rsid w:val="000B0BD8"/>
    <w:rsid w:val="000B0EF0"/>
    <w:rsid w:val="000B120B"/>
    <w:rsid w:val="000B13B8"/>
    <w:rsid w:val="000B1637"/>
    <w:rsid w:val="000B1EC9"/>
    <w:rsid w:val="000B261D"/>
    <w:rsid w:val="000B2E07"/>
    <w:rsid w:val="000B4E09"/>
    <w:rsid w:val="000C0322"/>
    <w:rsid w:val="000C0C09"/>
    <w:rsid w:val="000C2002"/>
    <w:rsid w:val="000C26A9"/>
    <w:rsid w:val="000C344C"/>
    <w:rsid w:val="000C35A1"/>
    <w:rsid w:val="000C3704"/>
    <w:rsid w:val="000C45F6"/>
    <w:rsid w:val="000C539B"/>
    <w:rsid w:val="000C57AF"/>
    <w:rsid w:val="000C63A7"/>
    <w:rsid w:val="000D0CD7"/>
    <w:rsid w:val="000D0F7C"/>
    <w:rsid w:val="000D10A4"/>
    <w:rsid w:val="000D1888"/>
    <w:rsid w:val="000D243C"/>
    <w:rsid w:val="000D309A"/>
    <w:rsid w:val="000D3142"/>
    <w:rsid w:val="000D38A2"/>
    <w:rsid w:val="000D3956"/>
    <w:rsid w:val="000D4439"/>
    <w:rsid w:val="000D47BF"/>
    <w:rsid w:val="000D4AF5"/>
    <w:rsid w:val="000D55A6"/>
    <w:rsid w:val="000D71A2"/>
    <w:rsid w:val="000E17E1"/>
    <w:rsid w:val="000E2614"/>
    <w:rsid w:val="000E29CE"/>
    <w:rsid w:val="000E342A"/>
    <w:rsid w:val="000E40F2"/>
    <w:rsid w:val="000E4EBD"/>
    <w:rsid w:val="000E52F0"/>
    <w:rsid w:val="000E55FE"/>
    <w:rsid w:val="000E6830"/>
    <w:rsid w:val="000E6986"/>
    <w:rsid w:val="000E6C76"/>
    <w:rsid w:val="000E6DB4"/>
    <w:rsid w:val="000E7A4A"/>
    <w:rsid w:val="000F0357"/>
    <w:rsid w:val="000F07F9"/>
    <w:rsid w:val="000F08A2"/>
    <w:rsid w:val="000F1EF4"/>
    <w:rsid w:val="000F26F2"/>
    <w:rsid w:val="000F2FCA"/>
    <w:rsid w:val="000F378F"/>
    <w:rsid w:val="000F3BD9"/>
    <w:rsid w:val="000F539E"/>
    <w:rsid w:val="000F58F2"/>
    <w:rsid w:val="000F5BE8"/>
    <w:rsid w:val="000F647B"/>
    <w:rsid w:val="000F654F"/>
    <w:rsid w:val="000F6815"/>
    <w:rsid w:val="000F7040"/>
    <w:rsid w:val="000F7204"/>
    <w:rsid w:val="000F784B"/>
    <w:rsid w:val="00100854"/>
    <w:rsid w:val="00100BF1"/>
    <w:rsid w:val="00100FBF"/>
    <w:rsid w:val="00100FCC"/>
    <w:rsid w:val="00101084"/>
    <w:rsid w:val="0010140C"/>
    <w:rsid w:val="00103A68"/>
    <w:rsid w:val="00103B2E"/>
    <w:rsid w:val="00104141"/>
    <w:rsid w:val="00104973"/>
    <w:rsid w:val="001056AC"/>
    <w:rsid w:val="0010719B"/>
    <w:rsid w:val="0010747B"/>
    <w:rsid w:val="001078FE"/>
    <w:rsid w:val="001079FB"/>
    <w:rsid w:val="001111EE"/>
    <w:rsid w:val="00112162"/>
    <w:rsid w:val="001121B0"/>
    <w:rsid w:val="0011477F"/>
    <w:rsid w:val="00115C0D"/>
    <w:rsid w:val="00115D1F"/>
    <w:rsid w:val="00115DF9"/>
    <w:rsid w:val="00116612"/>
    <w:rsid w:val="00116614"/>
    <w:rsid w:val="00116628"/>
    <w:rsid w:val="001179F6"/>
    <w:rsid w:val="001208D0"/>
    <w:rsid w:val="00120F70"/>
    <w:rsid w:val="001218B0"/>
    <w:rsid w:val="00121A31"/>
    <w:rsid w:val="00121C7E"/>
    <w:rsid w:val="00122739"/>
    <w:rsid w:val="00123044"/>
    <w:rsid w:val="00123350"/>
    <w:rsid w:val="001233D3"/>
    <w:rsid w:val="00124111"/>
    <w:rsid w:val="001258FA"/>
    <w:rsid w:val="00126376"/>
    <w:rsid w:val="0012641F"/>
    <w:rsid w:val="001266D0"/>
    <w:rsid w:val="00131386"/>
    <w:rsid w:val="00131D14"/>
    <w:rsid w:val="00132109"/>
    <w:rsid w:val="001326C0"/>
    <w:rsid w:val="00132790"/>
    <w:rsid w:val="00132952"/>
    <w:rsid w:val="00133A8D"/>
    <w:rsid w:val="00135367"/>
    <w:rsid w:val="00135730"/>
    <w:rsid w:val="00135857"/>
    <w:rsid w:val="00136411"/>
    <w:rsid w:val="0014002C"/>
    <w:rsid w:val="0014197F"/>
    <w:rsid w:val="00142734"/>
    <w:rsid w:val="00142CFE"/>
    <w:rsid w:val="0014300B"/>
    <w:rsid w:val="00143102"/>
    <w:rsid w:val="00144A85"/>
    <w:rsid w:val="00146F09"/>
    <w:rsid w:val="00147AF7"/>
    <w:rsid w:val="001503F6"/>
    <w:rsid w:val="001510DA"/>
    <w:rsid w:val="0015126C"/>
    <w:rsid w:val="00154055"/>
    <w:rsid w:val="00155577"/>
    <w:rsid w:val="001558ED"/>
    <w:rsid w:val="001560A6"/>
    <w:rsid w:val="00156F31"/>
    <w:rsid w:val="0015771C"/>
    <w:rsid w:val="00160523"/>
    <w:rsid w:val="00161183"/>
    <w:rsid w:val="00162C46"/>
    <w:rsid w:val="00162D9E"/>
    <w:rsid w:val="00163C77"/>
    <w:rsid w:val="001649F9"/>
    <w:rsid w:val="00164CEA"/>
    <w:rsid w:val="0016537A"/>
    <w:rsid w:val="00166078"/>
    <w:rsid w:val="0016649E"/>
    <w:rsid w:val="00167366"/>
    <w:rsid w:val="00167CE7"/>
    <w:rsid w:val="001701A4"/>
    <w:rsid w:val="0017089F"/>
    <w:rsid w:val="00170E25"/>
    <w:rsid w:val="00170E89"/>
    <w:rsid w:val="00171BDD"/>
    <w:rsid w:val="00171E02"/>
    <w:rsid w:val="00172A59"/>
    <w:rsid w:val="00172E0B"/>
    <w:rsid w:val="00172F0E"/>
    <w:rsid w:val="00173451"/>
    <w:rsid w:val="00173BC9"/>
    <w:rsid w:val="00173C67"/>
    <w:rsid w:val="00174CD8"/>
    <w:rsid w:val="00174DD0"/>
    <w:rsid w:val="00175DFF"/>
    <w:rsid w:val="001763CC"/>
    <w:rsid w:val="001765B8"/>
    <w:rsid w:val="00176660"/>
    <w:rsid w:val="001802BB"/>
    <w:rsid w:val="0018109D"/>
    <w:rsid w:val="001814C2"/>
    <w:rsid w:val="001828E3"/>
    <w:rsid w:val="00185A52"/>
    <w:rsid w:val="00185D71"/>
    <w:rsid w:val="001872A6"/>
    <w:rsid w:val="001917A1"/>
    <w:rsid w:val="001919D9"/>
    <w:rsid w:val="00192878"/>
    <w:rsid w:val="001935F8"/>
    <w:rsid w:val="00194BD7"/>
    <w:rsid w:val="00194D9D"/>
    <w:rsid w:val="0019600D"/>
    <w:rsid w:val="001A0404"/>
    <w:rsid w:val="001A0A08"/>
    <w:rsid w:val="001A339E"/>
    <w:rsid w:val="001A34B2"/>
    <w:rsid w:val="001A6162"/>
    <w:rsid w:val="001A6498"/>
    <w:rsid w:val="001B01D8"/>
    <w:rsid w:val="001B078B"/>
    <w:rsid w:val="001B0DF2"/>
    <w:rsid w:val="001B0EAD"/>
    <w:rsid w:val="001B14F3"/>
    <w:rsid w:val="001B4D78"/>
    <w:rsid w:val="001B5169"/>
    <w:rsid w:val="001B66E8"/>
    <w:rsid w:val="001B732A"/>
    <w:rsid w:val="001B7391"/>
    <w:rsid w:val="001B7427"/>
    <w:rsid w:val="001B78EF"/>
    <w:rsid w:val="001B7F5C"/>
    <w:rsid w:val="001C016F"/>
    <w:rsid w:val="001C047B"/>
    <w:rsid w:val="001C23D6"/>
    <w:rsid w:val="001C2CEC"/>
    <w:rsid w:val="001C2FC7"/>
    <w:rsid w:val="001C593F"/>
    <w:rsid w:val="001C5DDF"/>
    <w:rsid w:val="001C751E"/>
    <w:rsid w:val="001D0240"/>
    <w:rsid w:val="001D03FF"/>
    <w:rsid w:val="001D07F9"/>
    <w:rsid w:val="001D2BA1"/>
    <w:rsid w:val="001D2C3F"/>
    <w:rsid w:val="001D2E8E"/>
    <w:rsid w:val="001D31CB"/>
    <w:rsid w:val="001D3262"/>
    <w:rsid w:val="001D3D21"/>
    <w:rsid w:val="001D42B5"/>
    <w:rsid w:val="001D4F85"/>
    <w:rsid w:val="001D6A59"/>
    <w:rsid w:val="001D7708"/>
    <w:rsid w:val="001D7D40"/>
    <w:rsid w:val="001E067D"/>
    <w:rsid w:val="001E079E"/>
    <w:rsid w:val="001E1104"/>
    <w:rsid w:val="001E1956"/>
    <w:rsid w:val="001E3520"/>
    <w:rsid w:val="001E443E"/>
    <w:rsid w:val="001E46B0"/>
    <w:rsid w:val="001E48BD"/>
    <w:rsid w:val="001E539F"/>
    <w:rsid w:val="001E5C5E"/>
    <w:rsid w:val="001E6255"/>
    <w:rsid w:val="001E6549"/>
    <w:rsid w:val="001E6573"/>
    <w:rsid w:val="001E75AF"/>
    <w:rsid w:val="001F043A"/>
    <w:rsid w:val="001F064E"/>
    <w:rsid w:val="001F1785"/>
    <w:rsid w:val="001F2BDF"/>
    <w:rsid w:val="001F33AC"/>
    <w:rsid w:val="001F4C13"/>
    <w:rsid w:val="001F4D3F"/>
    <w:rsid w:val="001F52EA"/>
    <w:rsid w:val="001F7560"/>
    <w:rsid w:val="001F7C80"/>
    <w:rsid w:val="00200187"/>
    <w:rsid w:val="0020308C"/>
    <w:rsid w:val="002040C6"/>
    <w:rsid w:val="0020522D"/>
    <w:rsid w:val="00205708"/>
    <w:rsid w:val="00206737"/>
    <w:rsid w:val="00206E95"/>
    <w:rsid w:val="00207378"/>
    <w:rsid w:val="00207714"/>
    <w:rsid w:val="00210038"/>
    <w:rsid w:val="0021158E"/>
    <w:rsid w:val="0021236A"/>
    <w:rsid w:val="00212A3A"/>
    <w:rsid w:val="00213888"/>
    <w:rsid w:val="00213C89"/>
    <w:rsid w:val="00213FDA"/>
    <w:rsid w:val="002145EC"/>
    <w:rsid w:val="00214FEC"/>
    <w:rsid w:val="002160F2"/>
    <w:rsid w:val="0021767D"/>
    <w:rsid w:val="00217C4C"/>
    <w:rsid w:val="00220629"/>
    <w:rsid w:val="002226F6"/>
    <w:rsid w:val="00222B90"/>
    <w:rsid w:val="00222BFC"/>
    <w:rsid w:val="0022404F"/>
    <w:rsid w:val="00226325"/>
    <w:rsid w:val="002268F0"/>
    <w:rsid w:val="0022694F"/>
    <w:rsid w:val="00226B75"/>
    <w:rsid w:val="0023010B"/>
    <w:rsid w:val="00230A57"/>
    <w:rsid w:val="0023112C"/>
    <w:rsid w:val="00231191"/>
    <w:rsid w:val="00231211"/>
    <w:rsid w:val="002324F2"/>
    <w:rsid w:val="00232D20"/>
    <w:rsid w:val="00233260"/>
    <w:rsid w:val="002332E5"/>
    <w:rsid w:val="0023398A"/>
    <w:rsid w:val="002352E4"/>
    <w:rsid w:val="002359A1"/>
    <w:rsid w:val="00235A8A"/>
    <w:rsid w:val="00236127"/>
    <w:rsid w:val="0023618C"/>
    <w:rsid w:val="002361E7"/>
    <w:rsid w:val="002362C1"/>
    <w:rsid w:val="00236741"/>
    <w:rsid w:val="00236E17"/>
    <w:rsid w:val="0023719A"/>
    <w:rsid w:val="0023788A"/>
    <w:rsid w:val="00237A62"/>
    <w:rsid w:val="00240706"/>
    <w:rsid w:val="00240820"/>
    <w:rsid w:val="00241053"/>
    <w:rsid w:val="002411EE"/>
    <w:rsid w:val="00241DE1"/>
    <w:rsid w:val="0024366B"/>
    <w:rsid w:val="00243D0B"/>
    <w:rsid w:val="00243FA1"/>
    <w:rsid w:val="00244FD5"/>
    <w:rsid w:val="00245D71"/>
    <w:rsid w:val="002463FC"/>
    <w:rsid w:val="00247322"/>
    <w:rsid w:val="00247A1C"/>
    <w:rsid w:val="00247B44"/>
    <w:rsid w:val="00247CB2"/>
    <w:rsid w:val="002501CA"/>
    <w:rsid w:val="0025056E"/>
    <w:rsid w:val="00251F9E"/>
    <w:rsid w:val="00251FFA"/>
    <w:rsid w:val="00252B80"/>
    <w:rsid w:val="00252EA8"/>
    <w:rsid w:val="00253E32"/>
    <w:rsid w:val="002541C2"/>
    <w:rsid w:val="0025477C"/>
    <w:rsid w:val="00254F2B"/>
    <w:rsid w:val="00256B37"/>
    <w:rsid w:val="00256FDF"/>
    <w:rsid w:val="00257A4F"/>
    <w:rsid w:val="00260AD5"/>
    <w:rsid w:val="00260C14"/>
    <w:rsid w:val="00261049"/>
    <w:rsid w:val="00261553"/>
    <w:rsid w:val="002623F6"/>
    <w:rsid w:val="00263876"/>
    <w:rsid w:val="00263A22"/>
    <w:rsid w:val="00263A5D"/>
    <w:rsid w:val="00264169"/>
    <w:rsid w:val="0026440E"/>
    <w:rsid w:val="00264D3B"/>
    <w:rsid w:val="0026520C"/>
    <w:rsid w:val="002657F7"/>
    <w:rsid w:val="002661C5"/>
    <w:rsid w:val="0026627D"/>
    <w:rsid w:val="002664C0"/>
    <w:rsid w:val="0026672F"/>
    <w:rsid w:val="00267932"/>
    <w:rsid w:val="00270A6A"/>
    <w:rsid w:val="00270ACE"/>
    <w:rsid w:val="00271145"/>
    <w:rsid w:val="002718F4"/>
    <w:rsid w:val="00271A08"/>
    <w:rsid w:val="002726AF"/>
    <w:rsid w:val="00272AD2"/>
    <w:rsid w:val="0027304D"/>
    <w:rsid w:val="002732EE"/>
    <w:rsid w:val="002737BA"/>
    <w:rsid w:val="00273B7E"/>
    <w:rsid w:val="002743DE"/>
    <w:rsid w:val="002753EC"/>
    <w:rsid w:val="002756CD"/>
    <w:rsid w:val="00276774"/>
    <w:rsid w:val="00277708"/>
    <w:rsid w:val="00280264"/>
    <w:rsid w:val="00281A16"/>
    <w:rsid w:val="00281AE9"/>
    <w:rsid w:val="002820AB"/>
    <w:rsid w:val="002821B9"/>
    <w:rsid w:val="00282361"/>
    <w:rsid w:val="002838D2"/>
    <w:rsid w:val="00286DFA"/>
    <w:rsid w:val="0028717B"/>
    <w:rsid w:val="00287FB2"/>
    <w:rsid w:val="00291931"/>
    <w:rsid w:val="00291D7C"/>
    <w:rsid w:val="00291EA2"/>
    <w:rsid w:val="00292801"/>
    <w:rsid w:val="00292BA8"/>
    <w:rsid w:val="00292D63"/>
    <w:rsid w:val="002933D4"/>
    <w:rsid w:val="00293530"/>
    <w:rsid w:val="002937B6"/>
    <w:rsid w:val="00295173"/>
    <w:rsid w:val="00295C3E"/>
    <w:rsid w:val="00296296"/>
    <w:rsid w:val="00296C4A"/>
    <w:rsid w:val="002A135D"/>
    <w:rsid w:val="002A1BFA"/>
    <w:rsid w:val="002A1CA0"/>
    <w:rsid w:val="002A1D34"/>
    <w:rsid w:val="002A2A84"/>
    <w:rsid w:val="002A2E99"/>
    <w:rsid w:val="002A3315"/>
    <w:rsid w:val="002A40B8"/>
    <w:rsid w:val="002A47AF"/>
    <w:rsid w:val="002A689D"/>
    <w:rsid w:val="002A6903"/>
    <w:rsid w:val="002A6F9D"/>
    <w:rsid w:val="002A7871"/>
    <w:rsid w:val="002B013E"/>
    <w:rsid w:val="002B1AC6"/>
    <w:rsid w:val="002B1BA3"/>
    <w:rsid w:val="002B235C"/>
    <w:rsid w:val="002B3F23"/>
    <w:rsid w:val="002B46DB"/>
    <w:rsid w:val="002B4D8D"/>
    <w:rsid w:val="002B5310"/>
    <w:rsid w:val="002B62A8"/>
    <w:rsid w:val="002B64A2"/>
    <w:rsid w:val="002B6AC2"/>
    <w:rsid w:val="002B785D"/>
    <w:rsid w:val="002B7D3C"/>
    <w:rsid w:val="002C0A6C"/>
    <w:rsid w:val="002C0D14"/>
    <w:rsid w:val="002C2636"/>
    <w:rsid w:val="002C273F"/>
    <w:rsid w:val="002C29AA"/>
    <w:rsid w:val="002C3363"/>
    <w:rsid w:val="002C49BF"/>
    <w:rsid w:val="002C4F85"/>
    <w:rsid w:val="002C523A"/>
    <w:rsid w:val="002C69A2"/>
    <w:rsid w:val="002C711C"/>
    <w:rsid w:val="002C7511"/>
    <w:rsid w:val="002C76DA"/>
    <w:rsid w:val="002C7FD0"/>
    <w:rsid w:val="002D0466"/>
    <w:rsid w:val="002D0A9F"/>
    <w:rsid w:val="002D216C"/>
    <w:rsid w:val="002D2273"/>
    <w:rsid w:val="002D2BFB"/>
    <w:rsid w:val="002D2EEF"/>
    <w:rsid w:val="002D31A9"/>
    <w:rsid w:val="002D3609"/>
    <w:rsid w:val="002D37C2"/>
    <w:rsid w:val="002D560E"/>
    <w:rsid w:val="002D58AA"/>
    <w:rsid w:val="002D60EA"/>
    <w:rsid w:val="002D670F"/>
    <w:rsid w:val="002D6B2F"/>
    <w:rsid w:val="002D73E3"/>
    <w:rsid w:val="002D7F52"/>
    <w:rsid w:val="002E0098"/>
    <w:rsid w:val="002E06A2"/>
    <w:rsid w:val="002E1565"/>
    <w:rsid w:val="002E2165"/>
    <w:rsid w:val="002E2C6B"/>
    <w:rsid w:val="002E3324"/>
    <w:rsid w:val="002E4265"/>
    <w:rsid w:val="002E4F90"/>
    <w:rsid w:val="002E515D"/>
    <w:rsid w:val="002E57E1"/>
    <w:rsid w:val="002E5E41"/>
    <w:rsid w:val="002E60B5"/>
    <w:rsid w:val="002F02CE"/>
    <w:rsid w:val="002F09C2"/>
    <w:rsid w:val="002F114E"/>
    <w:rsid w:val="002F29E6"/>
    <w:rsid w:val="002F2B68"/>
    <w:rsid w:val="002F3306"/>
    <w:rsid w:val="002F35C3"/>
    <w:rsid w:val="002F43C8"/>
    <w:rsid w:val="002F494A"/>
    <w:rsid w:val="002F505E"/>
    <w:rsid w:val="002F5F01"/>
    <w:rsid w:val="002F6B24"/>
    <w:rsid w:val="0030081A"/>
    <w:rsid w:val="00300F29"/>
    <w:rsid w:val="00302E0C"/>
    <w:rsid w:val="00303972"/>
    <w:rsid w:val="00304030"/>
    <w:rsid w:val="003049DD"/>
    <w:rsid w:val="00305198"/>
    <w:rsid w:val="00310209"/>
    <w:rsid w:val="00311C84"/>
    <w:rsid w:val="003122EB"/>
    <w:rsid w:val="003128A2"/>
    <w:rsid w:val="00312BB3"/>
    <w:rsid w:val="003132D3"/>
    <w:rsid w:val="00313852"/>
    <w:rsid w:val="00314102"/>
    <w:rsid w:val="00314362"/>
    <w:rsid w:val="00314EED"/>
    <w:rsid w:val="00315566"/>
    <w:rsid w:val="00315F09"/>
    <w:rsid w:val="0031731E"/>
    <w:rsid w:val="00320B09"/>
    <w:rsid w:val="0032148E"/>
    <w:rsid w:val="00322807"/>
    <w:rsid w:val="00322828"/>
    <w:rsid w:val="00322C6B"/>
    <w:rsid w:val="003238A9"/>
    <w:rsid w:val="00323CD5"/>
    <w:rsid w:val="00324383"/>
    <w:rsid w:val="00326178"/>
    <w:rsid w:val="00326C42"/>
    <w:rsid w:val="00327888"/>
    <w:rsid w:val="00327F53"/>
    <w:rsid w:val="00330135"/>
    <w:rsid w:val="003302A4"/>
    <w:rsid w:val="00331F5D"/>
    <w:rsid w:val="003324E6"/>
    <w:rsid w:val="00332FFB"/>
    <w:rsid w:val="0033374B"/>
    <w:rsid w:val="00334A0D"/>
    <w:rsid w:val="00334D1E"/>
    <w:rsid w:val="00335091"/>
    <w:rsid w:val="0033567A"/>
    <w:rsid w:val="0033568D"/>
    <w:rsid w:val="00335AAD"/>
    <w:rsid w:val="003368F5"/>
    <w:rsid w:val="003378BC"/>
    <w:rsid w:val="00337A48"/>
    <w:rsid w:val="00337D63"/>
    <w:rsid w:val="00340D91"/>
    <w:rsid w:val="00341F81"/>
    <w:rsid w:val="00342F4F"/>
    <w:rsid w:val="00344054"/>
    <w:rsid w:val="003443A4"/>
    <w:rsid w:val="00344736"/>
    <w:rsid w:val="003455B0"/>
    <w:rsid w:val="0034568E"/>
    <w:rsid w:val="00346249"/>
    <w:rsid w:val="0034677D"/>
    <w:rsid w:val="00347443"/>
    <w:rsid w:val="00350745"/>
    <w:rsid w:val="00351C4F"/>
    <w:rsid w:val="00351C91"/>
    <w:rsid w:val="0035202C"/>
    <w:rsid w:val="0035232A"/>
    <w:rsid w:val="00352468"/>
    <w:rsid w:val="00352E84"/>
    <w:rsid w:val="003534DA"/>
    <w:rsid w:val="00353D78"/>
    <w:rsid w:val="00354239"/>
    <w:rsid w:val="00355092"/>
    <w:rsid w:val="003573DA"/>
    <w:rsid w:val="0035792A"/>
    <w:rsid w:val="00357A1D"/>
    <w:rsid w:val="00360CC0"/>
    <w:rsid w:val="0036247E"/>
    <w:rsid w:val="0036383B"/>
    <w:rsid w:val="00363E3F"/>
    <w:rsid w:val="00363E67"/>
    <w:rsid w:val="003646CF"/>
    <w:rsid w:val="0036545D"/>
    <w:rsid w:val="00365E08"/>
    <w:rsid w:val="00367E52"/>
    <w:rsid w:val="00370332"/>
    <w:rsid w:val="003716C4"/>
    <w:rsid w:val="00371C9C"/>
    <w:rsid w:val="00372062"/>
    <w:rsid w:val="0037226C"/>
    <w:rsid w:val="003728EE"/>
    <w:rsid w:val="003734EF"/>
    <w:rsid w:val="0037374D"/>
    <w:rsid w:val="00374DFD"/>
    <w:rsid w:val="0037548C"/>
    <w:rsid w:val="00375DEE"/>
    <w:rsid w:val="00376420"/>
    <w:rsid w:val="00377468"/>
    <w:rsid w:val="00377ECA"/>
    <w:rsid w:val="00380E86"/>
    <w:rsid w:val="003813E1"/>
    <w:rsid w:val="003814C5"/>
    <w:rsid w:val="003815E9"/>
    <w:rsid w:val="00381C74"/>
    <w:rsid w:val="00383014"/>
    <w:rsid w:val="0038691E"/>
    <w:rsid w:val="003871A1"/>
    <w:rsid w:val="003908DA"/>
    <w:rsid w:val="003919D4"/>
    <w:rsid w:val="00391CB7"/>
    <w:rsid w:val="003920B6"/>
    <w:rsid w:val="00392680"/>
    <w:rsid w:val="00393305"/>
    <w:rsid w:val="0039344B"/>
    <w:rsid w:val="0039498A"/>
    <w:rsid w:val="00395E61"/>
    <w:rsid w:val="003A02D2"/>
    <w:rsid w:val="003A0876"/>
    <w:rsid w:val="003A13BD"/>
    <w:rsid w:val="003A1BA5"/>
    <w:rsid w:val="003A1EB8"/>
    <w:rsid w:val="003A3A71"/>
    <w:rsid w:val="003A3BD2"/>
    <w:rsid w:val="003A3EEF"/>
    <w:rsid w:val="003A570B"/>
    <w:rsid w:val="003A66F5"/>
    <w:rsid w:val="003A7C1D"/>
    <w:rsid w:val="003B0EEE"/>
    <w:rsid w:val="003B1D0C"/>
    <w:rsid w:val="003B1D1E"/>
    <w:rsid w:val="003B1F39"/>
    <w:rsid w:val="003B23B2"/>
    <w:rsid w:val="003B2C54"/>
    <w:rsid w:val="003B421B"/>
    <w:rsid w:val="003B4476"/>
    <w:rsid w:val="003B589D"/>
    <w:rsid w:val="003B63B1"/>
    <w:rsid w:val="003B7AC3"/>
    <w:rsid w:val="003C0E42"/>
    <w:rsid w:val="003C1190"/>
    <w:rsid w:val="003C163E"/>
    <w:rsid w:val="003C1D63"/>
    <w:rsid w:val="003C2471"/>
    <w:rsid w:val="003C2698"/>
    <w:rsid w:val="003C3991"/>
    <w:rsid w:val="003C5134"/>
    <w:rsid w:val="003C51A7"/>
    <w:rsid w:val="003C7136"/>
    <w:rsid w:val="003C7BA6"/>
    <w:rsid w:val="003D0C4C"/>
    <w:rsid w:val="003D0C7F"/>
    <w:rsid w:val="003D0D8D"/>
    <w:rsid w:val="003D0F75"/>
    <w:rsid w:val="003D19F4"/>
    <w:rsid w:val="003D2AB9"/>
    <w:rsid w:val="003D2DB0"/>
    <w:rsid w:val="003D30A2"/>
    <w:rsid w:val="003D35DF"/>
    <w:rsid w:val="003D35F1"/>
    <w:rsid w:val="003D407F"/>
    <w:rsid w:val="003D422D"/>
    <w:rsid w:val="003D490C"/>
    <w:rsid w:val="003D5A4F"/>
    <w:rsid w:val="003D6461"/>
    <w:rsid w:val="003D6852"/>
    <w:rsid w:val="003D6A88"/>
    <w:rsid w:val="003D6ABC"/>
    <w:rsid w:val="003D6C55"/>
    <w:rsid w:val="003D6CD1"/>
    <w:rsid w:val="003D6E29"/>
    <w:rsid w:val="003E0048"/>
    <w:rsid w:val="003E0453"/>
    <w:rsid w:val="003E05C4"/>
    <w:rsid w:val="003E1178"/>
    <w:rsid w:val="003E16C1"/>
    <w:rsid w:val="003E1EF1"/>
    <w:rsid w:val="003E241E"/>
    <w:rsid w:val="003E3421"/>
    <w:rsid w:val="003E444E"/>
    <w:rsid w:val="003E5573"/>
    <w:rsid w:val="003E5A80"/>
    <w:rsid w:val="003E6245"/>
    <w:rsid w:val="003E63F8"/>
    <w:rsid w:val="003E6A76"/>
    <w:rsid w:val="003E70E5"/>
    <w:rsid w:val="003E74D0"/>
    <w:rsid w:val="003E7758"/>
    <w:rsid w:val="003F0090"/>
    <w:rsid w:val="003F09C8"/>
    <w:rsid w:val="003F0ED2"/>
    <w:rsid w:val="003F156B"/>
    <w:rsid w:val="003F1795"/>
    <w:rsid w:val="003F297F"/>
    <w:rsid w:val="003F437D"/>
    <w:rsid w:val="003F51F2"/>
    <w:rsid w:val="003F53A9"/>
    <w:rsid w:val="003F593A"/>
    <w:rsid w:val="003F5D20"/>
    <w:rsid w:val="003F5FE8"/>
    <w:rsid w:val="003F602D"/>
    <w:rsid w:val="003F63E7"/>
    <w:rsid w:val="003F6777"/>
    <w:rsid w:val="003F6FBE"/>
    <w:rsid w:val="003F7818"/>
    <w:rsid w:val="003F7D38"/>
    <w:rsid w:val="0040168D"/>
    <w:rsid w:val="00402097"/>
    <w:rsid w:val="00402379"/>
    <w:rsid w:val="004032AD"/>
    <w:rsid w:val="00403648"/>
    <w:rsid w:val="00403B6D"/>
    <w:rsid w:val="00403C38"/>
    <w:rsid w:val="00403E80"/>
    <w:rsid w:val="004041E7"/>
    <w:rsid w:val="004043F9"/>
    <w:rsid w:val="0040542B"/>
    <w:rsid w:val="004055CA"/>
    <w:rsid w:val="00406712"/>
    <w:rsid w:val="00406D28"/>
    <w:rsid w:val="00410B2C"/>
    <w:rsid w:val="00410C1F"/>
    <w:rsid w:val="00411736"/>
    <w:rsid w:val="00411ED3"/>
    <w:rsid w:val="0041222B"/>
    <w:rsid w:val="00412469"/>
    <w:rsid w:val="0041425B"/>
    <w:rsid w:val="00414CBC"/>
    <w:rsid w:val="00415384"/>
    <w:rsid w:val="0041559E"/>
    <w:rsid w:val="0041666C"/>
    <w:rsid w:val="004167E5"/>
    <w:rsid w:val="00420260"/>
    <w:rsid w:val="004206C8"/>
    <w:rsid w:val="0042080F"/>
    <w:rsid w:val="00424949"/>
    <w:rsid w:val="00424A39"/>
    <w:rsid w:val="00425E0B"/>
    <w:rsid w:val="004266AE"/>
    <w:rsid w:val="0042688B"/>
    <w:rsid w:val="00426D3F"/>
    <w:rsid w:val="00426DBF"/>
    <w:rsid w:val="004270A9"/>
    <w:rsid w:val="00427E43"/>
    <w:rsid w:val="00430090"/>
    <w:rsid w:val="0043013D"/>
    <w:rsid w:val="00430CE1"/>
    <w:rsid w:val="00431023"/>
    <w:rsid w:val="00431A92"/>
    <w:rsid w:val="00432815"/>
    <w:rsid w:val="00432A22"/>
    <w:rsid w:val="00433F7C"/>
    <w:rsid w:val="00435AA4"/>
    <w:rsid w:val="004362AB"/>
    <w:rsid w:val="00436537"/>
    <w:rsid w:val="00436CB5"/>
    <w:rsid w:val="00436DCF"/>
    <w:rsid w:val="00436E1D"/>
    <w:rsid w:val="0044123B"/>
    <w:rsid w:val="004417C0"/>
    <w:rsid w:val="00441D54"/>
    <w:rsid w:val="00442654"/>
    <w:rsid w:val="0044354A"/>
    <w:rsid w:val="00443E65"/>
    <w:rsid w:val="004450E0"/>
    <w:rsid w:val="004450EB"/>
    <w:rsid w:val="0044549D"/>
    <w:rsid w:val="00445D2A"/>
    <w:rsid w:val="0044607F"/>
    <w:rsid w:val="00446131"/>
    <w:rsid w:val="004462AE"/>
    <w:rsid w:val="00446A91"/>
    <w:rsid w:val="00446DBC"/>
    <w:rsid w:val="00446ECD"/>
    <w:rsid w:val="0044752C"/>
    <w:rsid w:val="00447DC8"/>
    <w:rsid w:val="00450A66"/>
    <w:rsid w:val="00450C2E"/>
    <w:rsid w:val="00451028"/>
    <w:rsid w:val="0045214E"/>
    <w:rsid w:val="004521C9"/>
    <w:rsid w:val="00452C56"/>
    <w:rsid w:val="0045347A"/>
    <w:rsid w:val="00456E67"/>
    <w:rsid w:val="00456ED0"/>
    <w:rsid w:val="004576E0"/>
    <w:rsid w:val="00457EAB"/>
    <w:rsid w:val="00457F5F"/>
    <w:rsid w:val="0046012D"/>
    <w:rsid w:val="00460E8C"/>
    <w:rsid w:val="004612BA"/>
    <w:rsid w:val="0046174E"/>
    <w:rsid w:val="00461E5F"/>
    <w:rsid w:val="00462868"/>
    <w:rsid w:val="00463376"/>
    <w:rsid w:val="00463F5F"/>
    <w:rsid w:val="004641D1"/>
    <w:rsid w:val="00464399"/>
    <w:rsid w:val="00464F9C"/>
    <w:rsid w:val="00465D71"/>
    <w:rsid w:val="004665C0"/>
    <w:rsid w:val="00466BC8"/>
    <w:rsid w:val="00471A7C"/>
    <w:rsid w:val="00471F03"/>
    <w:rsid w:val="004734B4"/>
    <w:rsid w:val="004735E5"/>
    <w:rsid w:val="00473BAC"/>
    <w:rsid w:val="00473D39"/>
    <w:rsid w:val="0047467F"/>
    <w:rsid w:val="00474E84"/>
    <w:rsid w:val="004758B6"/>
    <w:rsid w:val="00475D72"/>
    <w:rsid w:val="00476719"/>
    <w:rsid w:val="004768F8"/>
    <w:rsid w:val="00477619"/>
    <w:rsid w:val="00477AA8"/>
    <w:rsid w:val="00480A69"/>
    <w:rsid w:val="00482620"/>
    <w:rsid w:val="0048348D"/>
    <w:rsid w:val="0048434A"/>
    <w:rsid w:val="004849B7"/>
    <w:rsid w:val="00484A34"/>
    <w:rsid w:val="00486362"/>
    <w:rsid w:val="0048664F"/>
    <w:rsid w:val="00486888"/>
    <w:rsid w:val="00490E11"/>
    <w:rsid w:val="00490E46"/>
    <w:rsid w:val="004917EF"/>
    <w:rsid w:val="00493003"/>
    <w:rsid w:val="004930CE"/>
    <w:rsid w:val="00496A0B"/>
    <w:rsid w:val="00496C24"/>
    <w:rsid w:val="00496DEA"/>
    <w:rsid w:val="004A0107"/>
    <w:rsid w:val="004A1CC4"/>
    <w:rsid w:val="004A3668"/>
    <w:rsid w:val="004A3BBA"/>
    <w:rsid w:val="004A3F61"/>
    <w:rsid w:val="004A5FCC"/>
    <w:rsid w:val="004A6528"/>
    <w:rsid w:val="004A6761"/>
    <w:rsid w:val="004A689B"/>
    <w:rsid w:val="004A71C3"/>
    <w:rsid w:val="004B0C43"/>
    <w:rsid w:val="004B1339"/>
    <w:rsid w:val="004B1DD6"/>
    <w:rsid w:val="004B2728"/>
    <w:rsid w:val="004B280C"/>
    <w:rsid w:val="004B321B"/>
    <w:rsid w:val="004B403F"/>
    <w:rsid w:val="004B4D51"/>
    <w:rsid w:val="004B5618"/>
    <w:rsid w:val="004B57F7"/>
    <w:rsid w:val="004B76F7"/>
    <w:rsid w:val="004B7B6B"/>
    <w:rsid w:val="004C09E5"/>
    <w:rsid w:val="004C0EE1"/>
    <w:rsid w:val="004C12A7"/>
    <w:rsid w:val="004C1DEF"/>
    <w:rsid w:val="004C21FE"/>
    <w:rsid w:val="004C3119"/>
    <w:rsid w:val="004C326F"/>
    <w:rsid w:val="004C32D3"/>
    <w:rsid w:val="004C3C7D"/>
    <w:rsid w:val="004C401F"/>
    <w:rsid w:val="004C587B"/>
    <w:rsid w:val="004C5D58"/>
    <w:rsid w:val="004C5E3A"/>
    <w:rsid w:val="004C63AB"/>
    <w:rsid w:val="004C7940"/>
    <w:rsid w:val="004C7B51"/>
    <w:rsid w:val="004D0A92"/>
    <w:rsid w:val="004D1874"/>
    <w:rsid w:val="004D1BC7"/>
    <w:rsid w:val="004D1CE2"/>
    <w:rsid w:val="004D1E7A"/>
    <w:rsid w:val="004D33F7"/>
    <w:rsid w:val="004D352B"/>
    <w:rsid w:val="004D3791"/>
    <w:rsid w:val="004D4136"/>
    <w:rsid w:val="004D43A9"/>
    <w:rsid w:val="004D44C0"/>
    <w:rsid w:val="004D4A79"/>
    <w:rsid w:val="004D58F9"/>
    <w:rsid w:val="004D5DED"/>
    <w:rsid w:val="004D60AD"/>
    <w:rsid w:val="004D6BCC"/>
    <w:rsid w:val="004D7182"/>
    <w:rsid w:val="004D7269"/>
    <w:rsid w:val="004E0A4C"/>
    <w:rsid w:val="004E0BEE"/>
    <w:rsid w:val="004E1BB8"/>
    <w:rsid w:val="004E23E7"/>
    <w:rsid w:val="004E28D3"/>
    <w:rsid w:val="004E2FBF"/>
    <w:rsid w:val="004E3373"/>
    <w:rsid w:val="004E420C"/>
    <w:rsid w:val="004E55CF"/>
    <w:rsid w:val="004E6678"/>
    <w:rsid w:val="004E72AE"/>
    <w:rsid w:val="004E72B7"/>
    <w:rsid w:val="004E79A9"/>
    <w:rsid w:val="004E7D0E"/>
    <w:rsid w:val="004E7EC8"/>
    <w:rsid w:val="004F0F41"/>
    <w:rsid w:val="004F1333"/>
    <w:rsid w:val="004F1753"/>
    <w:rsid w:val="004F18DE"/>
    <w:rsid w:val="004F33A1"/>
    <w:rsid w:val="004F39FC"/>
    <w:rsid w:val="004F3C9A"/>
    <w:rsid w:val="004F415E"/>
    <w:rsid w:val="004F4F8C"/>
    <w:rsid w:val="004F64E5"/>
    <w:rsid w:val="005001F7"/>
    <w:rsid w:val="005009CF"/>
    <w:rsid w:val="00500C24"/>
    <w:rsid w:val="005014FB"/>
    <w:rsid w:val="005015BF"/>
    <w:rsid w:val="00501A89"/>
    <w:rsid w:val="00502B31"/>
    <w:rsid w:val="00503A04"/>
    <w:rsid w:val="0050402C"/>
    <w:rsid w:val="00504804"/>
    <w:rsid w:val="005060B8"/>
    <w:rsid w:val="0050629D"/>
    <w:rsid w:val="00506B73"/>
    <w:rsid w:val="00506BA3"/>
    <w:rsid w:val="00506EAD"/>
    <w:rsid w:val="00507BB0"/>
    <w:rsid w:val="0051047C"/>
    <w:rsid w:val="00510804"/>
    <w:rsid w:val="00510FC8"/>
    <w:rsid w:val="00511327"/>
    <w:rsid w:val="0051180A"/>
    <w:rsid w:val="00511DF4"/>
    <w:rsid w:val="005125FC"/>
    <w:rsid w:val="00513987"/>
    <w:rsid w:val="00514FB1"/>
    <w:rsid w:val="0051518F"/>
    <w:rsid w:val="0051555A"/>
    <w:rsid w:val="00515B5C"/>
    <w:rsid w:val="00516A53"/>
    <w:rsid w:val="00516F52"/>
    <w:rsid w:val="0051721F"/>
    <w:rsid w:val="00521BE0"/>
    <w:rsid w:val="0052296D"/>
    <w:rsid w:val="00523E40"/>
    <w:rsid w:val="00524FB8"/>
    <w:rsid w:val="005256F0"/>
    <w:rsid w:val="00526AE3"/>
    <w:rsid w:val="00526D7B"/>
    <w:rsid w:val="0052785F"/>
    <w:rsid w:val="00530550"/>
    <w:rsid w:val="0053087A"/>
    <w:rsid w:val="00530EA4"/>
    <w:rsid w:val="00530ED6"/>
    <w:rsid w:val="00532B88"/>
    <w:rsid w:val="00532F5F"/>
    <w:rsid w:val="0053428F"/>
    <w:rsid w:val="00534B72"/>
    <w:rsid w:val="00534CF0"/>
    <w:rsid w:val="005351E4"/>
    <w:rsid w:val="00535698"/>
    <w:rsid w:val="005359BE"/>
    <w:rsid w:val="005366C5"/>
    <w:rsid w:val="00536AD0"/>
    <w:rsid w:val="005377D0"/>
    <w:rsid w:val="00540A89"/>
    <w:rsid w:val="00540F60"/>
    <w:rsid w:val="005416D7"/>
    <w:rsid w:val="00541880"/>
    <w:rsid w:val="0054194C"/>
    <w:rsid w:val="0054242D"/>
    <w:rsid w:val="00542B62"/>
    <w:rsid w:val="005438A9"/>
    <w:rsid w:val="00543E71"/>
    <w:rsid w:val="00543E8E"/>
    <w:rsid w:val="0054432A"/>
    <w:rsid w:val="00545813"/>
    <w:rsid w:val="005459A9"/>
    <w:rsid w:val="0054768C"/>
    <w:rsid w:val="005501A2"/>
    <w:rsid w:val="0055038E"/>
    <w:rsid w:val="005503B6"/>
    <w:rsid w:val="00551A78"/>
    <w:rsid w:val="0055227D"/>
    <w:rsid w:val="00553390"/>
    <w:rsid w:val="005533DD"/>
    <w:rsid w:val="005537CC"/>
    <w:rsid w:val="0055398F"/>
    <w:rsid w:val="00553F41"/>
    <w:rsid w:val="0055401C"/>
    <w:rsid w:val="00555E98"/>
    <w:rsid w:val="00556761"/>
    <w:rsid w:val="00557000"/>
    <w:rsid w:val="005601A8"/>
    <w:rsid w:val="0056020D"/>
    <w:rsid w:val="00560217"/>
    <w:rsid w:val="0056059E"/>
    <w:rsid w:val="00560AEA"/>
    <w:rsid w:val="00560DA8"/>
    <w:rsid w:val="00562039"/>
    <w:rsid w:val="0056209E"/>
    <w:rsid w:val="00562C36"/>
    <w:rsid w:val="005631AC"/>
    <w:rsid w:val="00566FED"/>
    <w:rsid w:val="00566FF7"/>
    <w:rsid w:val="00570477"/>
    <w:rsid w:val="00570847"/>
    <w:rsid w:val="00572072"/>
    <w:rsid w:val="005726FB"/>
    <w:rsid w:val="00573954"/>
    <w:rsid w:val="00573BA1"/>
    <w:rsid w:val="005749C0"/>
    <w:rsid w:val="00574FA3"/>
    <w:rsid w:val="00575885"/>
    <w:rsid w:val="00575AF6"/>
    <w:rsid w:val="00575F1F"/>
    <w:rsid w:val="0057617F"/>
    <w:rsid w:val="00576F1F"/>
    <w:rsid w:val="00580FE6"/>
    <w:rsid w:val="00581491"/>
    <w:rsid w:val="0058155D"/>
    <w:rsid w:val="00581FBE"/>
    <w:rsid w:val="00582329"/>
    <w:rsid w:val="00582EFF"/>
    <w:rsid w:val="0058308E"/>
    <w:rsid w:val="005842E2"/>
    <w:rsid w:val="005843C2"/>
    <w:rsid w:val="00584907"/>
    <w:rsid w:val="00585071"/>
    <w:rsid w:val="0058512A"/>
    <w:rsid w:val="005859D9"/>
    <w:rsid w:val="00587C97"/>
    <w:rsid w:val="00587FD1"/>
    <w:rsid w:val="0059012F"/>
    <w:rsid w:val="005901D1"/>
    <w:rsid w:val="00590B5F"/>
    <w:rsid w:val="005918CD"/>
    <w:rsid w:val="00591CD8"/>
    <w:rsid w:val="0059259D"/>
    <w:rsid w:val="00594337"/>
    <w:rsid w:val="00594DD8"/>
    <w:rsid w:val="00595900"/>
    <w:rsid w:val="00596638"/>
    <w:rsid w:val="00596B75"/>
    <w:rsid w:val="005972B1"/>
    <w:rsid w:val="005975CC"/>
    <w:rsid w:val="00597B21"/>
    <w:rsid w:val="005A0319"/>
    <w:rsid w:val="005A080C"/>
    <w:rsid w:val="005A0D11"/>
    <w:rsid w:val="005A1A35"/>
    <w:rsid w:val="005A35F8"/>
    <w:rsid w:val="005A3A67"/>
    <w:rsid w:val="005A3CDA"/>
    <w:rsid w:val="005A4A57"/>
    <w:rsid w:val="005A61C3"/>
    <w:rsid w:val="005A731E"/>
    <w:rsid w:val="005A79D2"/>
    <w:rsid w:val="005B0A5C"/>
    <w:rsid w:val="005B1542"/>
    <w:rsid w:val="005B1710"/>
    <w:rsid w:val="005B184C"/>
    <w:rsid w:val="005B1D3D"/>
    <w:rsid w:val="005B20F5"/>
    <w:rsid w:val="005B2740"/>
    <w:rsid w:val="005B2C9D"/>
    <w:rsid w:val="005B3032"/>
    <w:rsid w:val="005B306C"/>
    <w:rsid w:val="005B32B8"/>
    <w:rsid w:val="005B568F"/>
    <w:rsid w:val="005B63B2"/>
    <w:rsid w:val="005B754D"/>
    <w:rsid w:val="005C134B"/>
    <w:rsid w:val="005C1ECA"/>
    <w:rsid w:val="005C2333"/>
    <w:rsid w:val="005C2743"/>
    <w:rsid w:val="005C3304"/>
    <w:rsid w:val="005C359F"/>
    <w:rsid w:val="005C3ECE"/>
    <w:rsid w:val="005C7BD5"/>
    <w:rsid w:val="005C7F12"/>
    <w:rsid w:val="005D0322"/>
    <w:rsid w:val="005D0A56"/>
    <w:rsid w:val="005D0A9F"/>
    <w:rsid w:val="005D0F39"/>
    <w:rsid w:val="005D1883"/>
    <w:rsid w:val="005D1974"/>
    <w:rsid w:val="005D1C3E"/>
    <w:rsid w:val="005D3850"/>
    <w:rsid w:val="005D3A1C"/>
    <w:rsid w:val="005D45B7"/>
    <w:rsid w:val="005D6995"/>
    <w:rsid w:val="005D72F9"/>
    <w:rsid w:val="005D7DEA"/>
    <w:rsid w:val="005E13AE"/>
    <w:rsid w:val="005E1606"/>
    <w:rsid w:val="005E2B4F"/>
    <w:rsid w:val="005E3947"/>
    <w:rsid w:val="005E3A88"/>
    <w:rsid w:val="005E4376"/>
    <w:rsid w:val="005E4874"/>
    <w:rsid w:val="005E5D4A"/>
    <w:rsid w:val="005E5DD7"/>
    <w:rsid w:val="005E5F4E"/>
    <w:rsid w:val="005E61CB"/>
    <w:rsid w:val="005E6395"/>
    <w:rsid w:val="005E6EE1"/>
    <w:rsid w:val="005F03CA"/>
    <w:rsid w:val="005F04B0"/>
    <w:rsid w:val="005F0DB3"/>
    <w:rsid w:val="005F41FF"/>
    <w:rsid w:val="005F6052"/>
    <w:rsid w:val="005F6605"/>
    <w:rsid w:val="005F7340"/>
    <w:rsid w:val="005F7544"/>
    <w:rsid w:val="005F7CFD"/>
    <w:rsid w:val="006009BC"/>
    <w:rsid w:val="006012AC"/>
    <w:rsid w:val="00601626"/>
    <w:rsid w:val="006016A4"/>
    <w:rsid w:val="00601A2D"/>
    <w:rsid w:val="00603C3F"/>
    <w:rsid w:val="00603FC1"/>
    <w:rsid w:val="006049B5"/>
    <w:rsid w:val="006065F7"/>
    <w:rsid w:val="006075F0"/>
    <w:rsid w:val="00610E92"/>
    <w:rsid w:val="00611332"/>
    <w:rsid w:val="00612035"/>
    <w:rsid w:val="00612190"/>
    <w:rsid w:val="00612702"/>
    <w:rsid w:val="00612F11"/>
    <w:rsid w:val="00613C37"/>
    <w:rsid w:val="00614D1D"/>
    <w:rsid w:val="00615624"/>
    <w:rsid w:val="00616327"/>
    <w:rsid w:val="00616D2A"/>
    <w:rsid w:val="0061783C"/>
    <w:rsid w:val="00620C3D"/>
    <w:rsid w:val="006213F5"/>
    <w:rsid w:val="00621BA3"/>
    <w:rsid w:val="00624555"/>
    <w:rsid w:val="006257E2"/>
    <w:rsid w:val="00625BC3"/>
    <w:rsid w:val="00626234"/>
    <w:rsid w:val="00627533"/>
    <w:rsid w:val="00630283"/>
    <w:rsid w:val="00631736"/>
    <w:rsid w:val="006318EF"/>
    <w:rsid w:val="00632B13"/>
    <w:rsid w:val="00633356"/>
    <w:rsid w:val="00633AD7"/>
    <w:rsid w:val="00633C14"/>
    <w:rsid w:val="00635593"/>
    <w:rsid w:val="00635599"/>
    <w:rsid w:val="006359F3"/>
    <w:rsid w:val="00635C91"/>
    <w:rsid w:val="00635E97"/>
    <w:rsid w:val="00636079"/>
    <w:rsid w:val="0063709C"/>
    <w:rsid w:val="0063795C"/>
    <w:rsid w:val="0064008C"/>
    <w:rsid w:val="00640507"/>
    <w:rsid w:val="00640D8B"/>
    <w:rsid w:val="006424EE"/>
    <w:rsid w:val="006426F5"/>
    <w:rsid w:val="00642D4C"/>
    <w:rsid w:val="00643841"/>
    <w:rsid w:val="00646A88"/>
    <w:rsid w:val="00646C55"/>
    <w:rsid w:val="00646D9A"/>
    <w:rsid w:val="00647853"/>
    <w:rsid w:val="0064786D"/>
    <w:rsid w:val="00647D2D"/>
    <w:rsid w:val="00651DC9"/>
    <w:rsid w:val="00653221"/>
    <w:rsid w:val="006547A9"/>
    <w:rsid w:val="006552A4"/>
    <w:rsid w:val="00656A29"/>
    <w:rsid w:val="00656ADA"/>
    <w:rsid w:val="00657A35"/>
    <w:rsid w:val="00657B88"/>
    <w:rsid w:val="00660184"/>
    <w:rsid w:val="00660FAB"/>
    <w:rsid w:val="0066223D"/>
    <w:rsid w:val="006627C6"/>
    <w:rsid w:val="00662E0C"/>
    <w:rsid w:val="00663D1C"/>
    <w:rsid w:val="00665408"/>
    <w:rsid w:val="006657CB"/>
    <w:rsid w:val="006664D8"/>
    <w:rsid w:val="00666A0B"/>
    <w:rsid w:val="00667293"/>
    <w:rsid w:val="006678C4"/>
    <w:rsid w:val="00670E48"/>
    <w:rsid w:val="006714B9"/>
    <w:rsid w:val="006746FC"/>
    <w:rsid w:val="00674E21"/>
    <w:rsid w:val="006750B3"/>
    <w:rsid w:val="00675486"/>
    <w:rsid w:val="006757F6"/>
    <w:rsid w:val="00675F66"/>
    <w:rsid w:val="0067632B"/>
    <w:rsid w:val="006801AE"/>
    <w:rsid w:val="006803A6"/>
    <w:rsid w:val="0068099D"/>
    <w:rsid w:val="006812BD"/>
    <w:rsid w:val="00681595"/>
    <w:rsid w:val="006824EE"/>
    <w:rsid w:val="00683FAE"/>
    <w:rsid w:val="0068406E"/>
    <w:rsid w:val="0068463D"/>
    <w:rsid w:val="00684B72"/>
    <w:rsid w:val="0068581A"/>
    <w:rsid w:val="0068594F"/>
    <w:rsid w:val="00686915"/>
    <w:rsid w:val="006908B0"/>
    <w:rsid w:val="00690E54"/>
    <w:rsid w:val="00691329"/>
    <w:rsid w:val="00691F6E"/>
    <w:rsid w:val="006924C1"/>
    <w:rsid w:val="00692E56"/>
    <w:rsid w:val="006934D4"/>
    <w:rsid w:val="00694279"/>
    <w:rsid w:val="00695503"/>
    <w:rsid w:val="0069582D"/>
    <w:rsid w:val="00696276"/>
    <w:rsid w:val="006967BC"/>
    <w:rsid w:val="00696880"/>
    <w:rsid w:val="00697AAB"/>
    <w:rsid w:val="00697E9D"/>
    <w:rsid w:val="006A05BD"/>
    <w:rsid w:val="006A1490"/>
    <w:rsid w:val="006A192E"/>
    <w:rsid w:val="006A206E"/>
    <w:rsid w:val="006A24A4"/>
    <w:rsid w:val="006A24D0"/>
    <w:rsid w:val="006A2939"/>
    <w:rsid w:val="006A2DDA"/>
    <w:rsid w:val="006A341D"/>
    <w:rsid w:val="006A444A"/>
    <w:rsid w:val="006A48F1"/>
    <w:rsid w:val="006A4DEB"/>
    <w:rsid w:val="006A69AA"/>
    <w:rsid w:val="006A7EEE"/>
    <w:rsid w:val="006B12E4"/>
    <w:rsid w:val="006B1C10"/>
    <w:rsid w:val="006B318D"/>
    <w:rsid w:val="006B3D7A"/>
    <w:rsid w:val="006B3F21"/>
    <w:rsid w:val="006B3F4B"/>
    <w:rsid w:val="006B58F9"/>
    <w:rsid w:val="006B60B6"/>
    <w:rsid w:val="006C10EE"/>
    <w:rsid w:val="006C187B"/>
    <w:rsid w:val="006C1C4B"/>
    <w:rsid w:val="006C1F89"/>
    <w:rsid w:val="006C2AEC"/>
    <w:rsid w:val="006C31B8"/>
    <w:rsid w:val="006C47D1"/>
    <w:rsid w:val="006C75E2"/>
    <w:rsid w:val="006D1186"/>
    <w:rsid w:val="006D1F19"/>
    <w:rsid w:val="006D2837"/>
    <w:rsid w:val="006D2C48"/>
    <w:rsid w:val="006D2E07"/>
    <w:rsid w:val="006D2E3C"/>
    <w:rsid w:val="006D3523"/>
    <w:rsid w:val="006D381E"/>
    <w:rsid w:val="006D5AC8"/>
    <w:rsid w:val="006D5C18"/>
    <w:rsid w:val="006D5C61"/>
    <w:rsid w:val="006D724E"/>
    <w:rsid w:val="006D73A5"/>
    <w:rsid w:val="006D7670"/>
    <w:rsid w:val="006D7D0A"/>
    <w:rsid w:val="006E0C97"/>
    <w:rsid w:val="006E1E27"/>
    <w:rsid w:val="006E22D4"/>
    <w:rsid w:val="006E263B"/>
    <w:rsid w:val="006E2E18"/>
    <w:rsid w:val="006E4C5E"/>
    <w:rsid w:val="006E5982"/>
    <w:rsid w:val="006E5E53"/>
    <w:rsid w:val="006E6145"/>
    <w:rsid w:val="006E6476"/>
    <w:rsid w:val="006E65A7"/>
    <w:rsid w:val="006E766D"/>
    <w:rsid w:val="006E787C"/>
    <w:rsid w:val="006E7D2F"/>
    <w:rsid w:val="006E7F28"/>
    <w:rsid w:val="006F1F18"/>
    <w:rsid w:val="006F214D"/>
    <w:rsid w:val="006F36C6"/>
    <w:rsid w:val="006F404E"/>
    <w:rsid w:val="006F4820"/>
    <w:rsid w:val="006F50E7"/>
    <w:rsid w:val="006F5DBC"/>
    <w:rsid w:val="006F66BD"/>
    <w:rsid w:val="00700BC2"/>
    <w:rsid w:val="00700D23"/>
    <w:rsid w:val="007020FF"/>
    <w:rsid w:val="007033A3"/>
    <w:rsid w:val="0070342A"/>
    <w:rsid w:val="007038F7"/>
    <w:rsid w:val="00703A61"/>
    <w:rsid w:val="00703D60"/>
    <w:rsid w:val="00703F10"/>
    <w:rsid w:val="00703F28"/>
    <w:rsid w:val="00705035"/>
    <w:rsid w:val="00705749"/>
    <w:rsid w:val="00705FDD"/>
    <w:rsid w:val="007065B0"/>
    <w:rsid w:val="007065E2"/>
    <w:rsid w:val="007075EC"/>
    <w:rsid w:val="00707E3E"/>
    <w:rsid w:val="00710247"/>
    <w:rsid w:val="00710D87"/>
    <w:rsid w:val="00711799"/>
    <w:rsid w:val="00712220"/>
    <w:rsid w:val="0071254D"/>
    <w:rsid w:val="00713BCF"/>
    <w:rsid w:val="007146BA"/>
    <w:rsid w:val="007149BA"/>
    <w:rsid w:val="007173CB"/>
    <w:rsid w:val="00717456"/>
    <w:rsid w:val="0071755D"/>
    <w:rsid w:val="00720299"/>
    <w:rsid w:val="00720742"/>
    <w:rsid w:val="00720E18"/>
    <w:rsid w:val="00721499"/>
    <w:rsid w:val="00721908"/>
    <w:rsid w:val="007223EF"/>
    <w:rsid w:val="00723135"/>
    <w:rsid w:val="00723F31"/>
    <w:rsid w:val="007247F1"/>
    <w:rsid w:val="007265B8"/>
    <w:rsid w:val="0072715E"/>
    <w:rsid w:val="007272A1"/>
    <w:rsid w:val="00727773"/>
    <w:rsid w:val="00730023"/>
    <w:rsid w:val="00730612"/>
    <w:rsid w:val="00731D8B"/>
    <w:rsid w:val="00732CD0"/>
    <w:rsid w:val="007339A9"/>
    <w:rsid w:val="007341A3"/>
    <w:rsid w:val="00734B3C"/>
    <w:rsid w:val="00735181"/>
    <w:rsid w:val="00735456"/>
    <w:rsid w:val="007359A9"/>
    <w:rsid w:val="007365AE"/>
    <w:rsid w:val="00736F51"/>
    <w:rsid w:val="00740928"/>
    <w:rsid w:val="00741482"/>
    <w:rsid w:val="007417A2"/>
    <w:rsid w:val="00741B83"/>
    <w:rsid w:val="00742ABA"/>
    <w:rsid w:val="00742FE0"/>
    <w:rsid w:val="0074350E"/>
    <w:rsid w:val="007474BC"/>
    <w:rsid w:val="00747DB0"/>
    <w:rsid w:val="007505F5"/>
    <w:rsid w:val="007512A5"/>
    <w:rsid w:val="007517D5"/>
    <w:rsid w:val="007530F7"/>
    <w:rsid w:val="00753E41"/>
    <w:rsid w:val="00755491"/>
    <w:rsid w:val="007558D4"/>
    <w:rsid w:val="00755FA8"/>
    <w:rsid w:val="00757DC7"/>
    <w:rsid w:val="007601EF"/>
    <w:rsid w:val="00760228"/>
    <w:rsid w:val="00760265"/>
    <w:rsid w:val="00760477"/>
    <w:rsid w:val="0076083D"/>
    <w:rsid w:val="00760963"/>
    <w:rsid w:val="00760A06"/>
    <w:rsid w:val="00760B92"/>
    <w:rsid w:val="00760F09"/>
    <w:rsid w:val="00761196"/>
    <w:rsid w:val="0076149D"/>
    <w:rsid w:val="007618F0"/>
    <w:rsid w:val="00761F77"/>
    <w:rsid w:val="007622CC"/>
    <w:rsid w:val="0076276D"/>
    <w:rsid w:val="007633DB"/>
    <w:rsid w:val="007636D3"/>
    <w:rsid w:val="00763BBF"/>
    <w:rsid w:val="00764B4C"/>
    <w:rsid w:val="00765816"/>
    <w:rsid w:val="007658E2"/>
    <w:rsid w:val="0076669F"/>
    <w:rsid w:val="0076683E"/>
    <w:rsid w:val="00766877"/>
    <w:rsid w:val="00770045"/>
    <w:rsid w:val="007702B5"/>
    <w:rsid w:val="007703D2"/>
    <w:rsid w:val="007709A4"/>
    <w:rsid w:val="00773DF6"/>
    <w:rsid w:val="00774409"/>
    <w:rsid w:val="00775A96"/>
    <w:rsid w:val="00775EDE"/>
    <w:rsid w:val="007761C7"/>
    <w:rsid w:val="00776E2D"/>
    <w:rsid w:val="00780C08"/>
    <w:rsid w:val="00781A35"/>
    <w:rsid w:val="007829E3"/>
    <w:rsid w:val="0078315A"/>
    <w:rsid w:val="00783CF3"/>
    <w:rsid w:val="007860EF"/>
    <w:rsid w:val="00787942"/>
    <w:rsid w:val="00790032"/>
    <w:rsid w:val="007905D0"/>
    <w:rsid w:val="007908DF"/>
    <w:rsid w:val="00791379"/>
    <w:rsid w:val="007917DC"/>
    <w:rsid w:val="0079246C"/>
    <w:rsid w:val="0079248E"/>
    <w:rsid w:val="00792773"/>
    <w:rsid w:val="00792CAC"/>
    <w:rsid w:val="00795D9D"/>
    <w:rsid w:val="00796620"/>
    <w:rsid w:val="00796B06"/>
    <w:rsid w:val="00796D1E"/>
    <w:rsid w:val="00796FF1"/>
    <w:rsid w:val="0079718A"/>
    <w:rsid w:val="007A02D3"/>
    <w:rsid w:val="007A23EC"/>
    <w:rsid w:val="007A2604"/>
    <w:rsid w:val="007A39FC"/>
    <w:rsid w:val="007A3BB5"/>
    <w:rsid w:val="007A3BDF"/>
    <w:rsid w:val="007A3E41"/>
    <w:rsid w:val="007A43A4"/>
    <w:rsid w:val="007A4935"/>
    <w:rsid w:val="007A49A6"/>
    <w:rsid w:val="007A513A"/>
    <w:rsid w:val="007A5359"/>
    <w:rsid w:val="007A5D55"/>
    <w:rsid w:val="007A5DF4"/>
    <w:rsid w:val="007A63F9"/>
    <w:rsid w:val="007A69A7"/>
    <w:rsid w:val="007A78F0"/>
    <w:rsid w:val="007B05EE"/>
    <w:rsid w:val="007B1B64"/>
    <w:rsid w:val="007B206E"/>
    <w:rsid w:val="007B27FC"/>
    <w:rsid w:val="007B2DD3"/>
    <w:rsid w:val="007B31C8"/>
    <w:rsid w:val="007B4287"/>
    <w:rsid w:val="007B4676"/>
    <w:rsid w:val="007B4F43"/>
    <w:rsid w:val="007B58F4"/>
    <w:rsid w:val="007B6B73"/>
    <w:rsid w:val="007B78F2"/>
    <w:rsid w:val="007C01BF"/>
    <w:rsid w:val="007C03B7"/>
    <w:rsid w:val="007C03E8"/>
    <w:rsid w:val="007C138F"/>
    <w:rsid w:val="007C292C"/>
    <w:rsid w:val="007C2DB4"/>
    <w:rsid w:val="007C3A22"/>
    <w:rsid w:val="007C608D"/>
    <w:rsid w:val="007C7EB7"/>
    <w:rsid w:val="007D1C54"/>
    <w:rsid w:val="007D3571"/>
    <w:rsid w:val="007D3699"/>
    <w:rsid w:val="007D3A13"/>
    <w:rsid w:val="007D42F6"/>
    <w:rsid w:val="007D5B0B"/>
    <w:rsid w:val="007D732A"/>
    <w:rsid w:val="007E02B8"/>
    <w:rsid w:val="007E1E57"/>
    <w:rsid w:val="007E2153"/>
    <w:rsid w:val="007E3C9B"/>
    <w:rsid w:val="007E57FB"/>
    <w:rsid w:val="007E6260"/>
    <w:rsid w:val="007E64D0"/>
    <w:rsid w:val="007E7249"/>
    <w:rsid w:val="007E795A"/>
    <w:rsid w:val="007E7A96"/>
    <w:rsid w:val="007E7E28"/>
    <w:rsid w:val="007F31DF"/>
    <w:rsid w:val="007F3362"/>
    <w:rsid w:val="007F4020"/>
    <w:rsid w:val="007F51F0"/>
    <w:rsid w:val="007F603B"/>
    <w:rsid w:val="007F630B"/>
    <w:rsid w:val="007F657B"/>
    <w:rsid w:val="007F6825"/>
    <w:rsid w:val="007F7889"/>
    <w:rsid w:val="00800031"/>
    <w:rsid w:val="008016AC"/>
    <w:rsid w:val="00801EA4"/>
    <w:rsid w:val="008028E2"/>
    <w:rsid w:val="008029E9"/>
    <w:rsid w:val="00802BD3"/>
    <w:rsid w:val="00803080"/>
    <w:rsid w:val="008058EA"/>
    <w:rsid w:val="00807010"/>
    <w:rsid w:val="00807BB4"/>
    <w:rsid w:val="00810DB3"/>
    <w:rsid w:val="008116A7"/>
    <w:rsid w:val="00811C13"/>
    <w:rsid w:val="00811FE0"/>
    <w:rsid w:val="008127F9"/>
    <w:rsid w:val="00812B00"/>
    <w:rsid w:val="00812D24"/>
    <w:rsid w:val="00813DBE"/>
    <w:rsid w:val="00814213"/>
    <w:rsid w:val="008150B3"/>
    <w:rsid w:val="008150CD"/>
    <w:rsid w:val="00815541"/>
    <w:rsid w:val="00815556"/>
    <w:rsid w:val="008155EF"/>
    <w:rsid w:val="00815C9C"/>
    <w:rsid w:val="00816A31"/>
    <w:rsid w:val="008171D7"/>
    <w:rsid w:val="008175C6"/>
    <w:rsid w:val="00817BD9"/>
    <w:rsid w:val="00820822"/>
    <w:rsid w:val="008219EC"/>
    <w:rsid w:val="0082233A"/>
    <w:rsid w:val="00823531"/>
    <w:rsid w:val="00823E69"/>
    <w:rsid w:val="008245A7"/>
    <w:rsid w:val="0082476B"/>
    <w:rsid w:val="0082484D"/>
    <w:rsid w:val="00824CCC"/>
    <w:rsid w:val="008251D2"/>
    <w:rsid w:val="008254A1"/>
    <w:rsid w:val="00826038"/>
    <w:rsid w:val="00826948"/>
    <w:rsid w:val="00826F9A"/>
    <w:rsid w:val="008270E7"/>
    <w:rsid w:val="008276A8"/>
    <w:rsid w:val="00827749"/>
    <w:rsid w:val="0083082E"/>
    <w:rsid w:val="00830977"/>
    <w:rsid w:val="008316C5"/>
    <w:rsid w:val="008322FA"/>
    <w:rsid w:val="00835350"/>
    <w:rsid w:val="008361B5"/>
    <w:rsid w:val="00836439"/>
    <w:rsid w:val="00836566"/>
    <w:rsid w:val="008373D0"/>
    <w:rsid w:val="008401F9"/>
    <w:rsid w:val="00840473"/>
    <w:rsid w:val="008412CF"/>
    <w:rsid w:val="00841C05"/>
    <w:rsid w:val="00844204"/>
    <w:rsid w:val="00844657"/>
    <w:rsid w:val="00844EA7"/>
    <w:rsid w:val="00844FB0"/>
    <w:rsid w:val="008457A7"/>
    <w:rsid w:val="00845972"/>
    <w:rsid w:val="00846C52"/>
    <w:rsid w:val="00846E93"/>
    <w:rsid w:val="00850563"/>
    <w:rsid w:val="008514A8"/>
    <w:rsid w:val="00851EC1"/>
    <w:rsid w:val="008520C9"/>
    <w:rsid w:val="008521F5"/>
    <w:rsid w:val="0085248C"/>
    <w:rsid w:val="00852B76"/>
    <w:rsid w:val="00854588"/>
    <w:rsid w:val="00854CD2"/>
    <w:rsid w:val="00856040"/>
    <w:rsid w:val="0085632F"/>
    <w:rsid w:val="00856460"/>
    <w:rsid w:val="00856B14"/>
    <w:rsid w:val="00861A05"/>
    <w:rsid w:val="00864140"/>
    <w:rsid w:val="008642BA"/>
    <w:rsid w:val="008653F2"/>
    <w:rsid w:val="00865616"/>
    <w:rsid w:val="00865E0E"/>
    <w:rsid w:val="00866CBB"/>
    <w:rsid w:val="008674EA"/>
    <w:rsid w:val="00867C1F"/>
    <w:rsid w:val="0087167F"/>
    <w:rsid w:val="00872DB7"/>
    <w:rsid w:val="008733F9"/>
    <w:rsid w:val="0087341C"/>
    <w:rsid w:val="00873BBA"/>
    <w:rsid w:val="00875BF5"/>
    <w:rsid w:val="00876082"/>
    <w:rsid w:val="00881C31"/>
    <w:rsid w:val="0088245A"/>
    <w:rsid w:val="00882E66"/>
    <w:rsid w:val="0088305F"/>
    <w:rsid w:val="008831F1"/>
    <w:rsid w:val="00883E94"/>
    <w:rsid w:val="008844C2"/>
    <w:rsid w:val="00884AF8"/>
    <w:rsid w:val="00884FD0"/>
    <w:rsid w:val="0088502F"/>
    <w:rsid w:val="00885286"/>
    <w:rsid w:val="00885675"/>
    <w:rsid w:val="008856A5"/>
    <w:rsid w:val="00885BDE"/>
    <w:rsid w:val="00885DFD"/>
    <w:rsid w:val="00885FB9"/>
    <w:rsid w:val="0088623C"/>
    <w:rsid w:val="00887727"/>
    <w:rsid w:val="008901E6"/>
    <w:rsid w:val="008928BD"/>
    <w:rsid w:val="00892A40"/>
    <w:rsid w:val="00893101"/>
    <w:rsid w:val="00893D54"/>
    <w:rsid w:val="00893E70"/>
    <w:rsid w:val="00895400"/>
    <w:rsid w:val="00896AE8"/>
    <w:rsid w:val="00896C0A"/>
    <w:rsid w:val="008970BD"/>
    <w:rsid w:val="008A09B0"/>
    <w:rsid w:val="008A09E8"/>
    <w:rsid w:val="008A13F8"/>
    <w:rsid w:val="008A146F"/>
    <w:rsid w:val="008A22C6"/>
    <w:rsid w:val="008A275A"/>
    <w:rsid w:val="008A2F78"/>
    <w:rsid w:val="008A35B8"/>
    <w:rsid w:val="008A40E1"/>
    <w:rsid w:val="008A437C"/>
    <w:rsid w:val="008A5378"/>
    <w:rsid w:val="008A5EBC"/>
    <w:rsid w:val="008A5FE9"/>
    <w:rsid w:val="008A6A3E"/>
    <w:rsid w:val="008B0245"/>
    <w:rsid w:val="008B06A7"/>
    <w:rsid w:val="008B2DA6"/>
    <w:rsid w:val="008B34A5"/>
    <w:rsid w:val="008B3691"/>
    <w:rsid w:val="008B533A"/>
    <w:rsid w:val="008B6103"/>
    <w:rsid w:val="008B6BEE"/>
    <w:rsid w:val="008B7AB0"/>
    <w:rsid w:val="008C1F70"/>
    <w:rsid w:val="008C2815"/>
    <w:rsid w:val="008C2F4A"/>
    <w:rsid w:val="008C34E4"/>
    <w:rsid w:val="008C3A77"/>
    <w:rsid w:val="008C3BC8"/>
    <w:rsid w:val="008C4A09"/>
    <w:rsid w:val="008C4A46"/>
    <w:rsid w:val="008C5450"/>
    <w:rsid w:val="008C5BE4"/>
    <w:rsid w:val="008C66F7"/>
    <w:rsid w:val="008C75F3"/>
    <w:rsid w:val="008C7860"/>
    <w:rsid w:val="008C7C41"/>
    <w:rsid w:val="008D0293"/>
    <w:rsid w:val="008D05D6"/>
    <w:rsid w:val="008D0D81"/>
    <w:rsid w:val="008D164C"/>
    <w:rsid w:val="008D25AA"/>
    <w:rsid w:val="008D25EF"/>
    <w:rsid w:val="008D30AE"/>
    <w:rsid w:val="008D33AD"/>
    <w:rsid w:val="008D364C"/>
    <w:rsid w:val="008D5579"/>
    <w:rsid w:val="008D59C7"/>
    <w:rsid w:val="008D5D60"/>
    <w:rsid w:val="008D5E51"/>
    <w:rsid w:val="008D62A2"/>
    <w:rsid w:val="008E0A15"/>
    <w:rsid w:val="008E0B36"/>
    <w:rsid w:val="008E1FD6"/>
    <w:rsid w:val="008E2794"/>
    <w:rsid w:val="008E2E27"/>
    <w:rsid w:val="008E41C4"/>
    <w:rsid w:val="008E41E7"/>
    <w:rsid w:val="008E4EEB"/>
    <w:rsid w:val="008E51F6"/>
    <w:rsid w:val="008E59CE"/>
    <w:rsid w:val="008E692E"/>
    <w:rsid w:val="008E6C5B"/>
    <w:rsid w:val="008E7748"/>
    <w:rsid w:val="008E775D"/>
    <w:rsid w:val="008E7C32"/>
    <w:rsid w:val="008F0664"/>
    <w:rsid w:val="008F0E72"/>
    <w:rsid w:val="008F1E69"/>
    <w:rsid w:val="008F2A53"/>
    <w:rsid w:val="008F2A69"/>
    <w:rsid w:val="008F33C7"/>
    <w:rsid w:val="008F3783"/>
    <w:rsid w:val="008F4FA8"/>
    <w:rsid w:val="008F5553"/>
    <w:rsid w:val="008F7AD2"/>
    <w:rsid w:val="008F7DFF"/>
    <w:rsid w:val="00900A21"/>
    <w:rsid w:val="00901B49"/>
    <w:rsid w:val="00902276"/>
    <w:rsid w:val="00902659"/>
    <w:rsid w:val="0090288F"/>
    <w:rsid w:val="00902A76"/>
    <w:rsid w:val="00902E8E"/>
    <w:rsid w:val="0090333E"/>
    <w:rsid w:val="00905083"/>
    <w:rsid w:val="0090510A"/>
    <w:rsid w:val="009052CF"/>
    <w:rsid w:val="00905488"/>
    <w:rsid w:val="00905FF2"/>
    <w:rsid w:val="0090605F"/>
    <w:rsid w:val="009068F9"/>
    <w:rsid w:val="00906CEB"/>
    <w:rsid w:val="00910528"/>
    <w:rsid w:val="0091054A"/>
    <w:rsid w:val="00910C98"/>
    <w:rsid w:val="00910FA4"/>
    <w:rsid w:val="009131B0"/>
    <w:rsid w:val="009136C8"/>
    <w:rsid w:val="00913C88"/>
    <w:rsid w:val="00913EA1"/>
    <w:rsid w:val="00915660"/>
    <w:rsid w:val="00915A22"/>
    <w:rsid w:val="00916B6F"/>
    <w:rsid w:val="009179E2"/>
    <w:rsid w:val="00917E3F"/>
    <w:rsid w:val="00920298"/>
    <w:rsid w:val="00920880"/>
    <w:rsid w:val="00922339"/>
    <w:rsid w:val="00923816"/>
    <w:rsid w:val="00924330"/>
    <w:rsid w:val="00924811"/>
    <w:rsid w:val="009252F3"/>
    <w:rsid w:val="009254FB"/>
    <w:rsid w:val="0092571C"/>
    <w:rsid w:val="00927090"/>
    <w:rsid w:val="009275BB"/>
    <w:rsid w:val="009278C0"/>
    <w:rsid w:val="009279C5"/>
    <w:rsid w:val="00927D2A"/>
    <w:rsid w:val="00931343"/>
    <w:rsid w:val="00932A33"/>
    <w:rsid w:val="00932D42"/>
    <w:rsid w:val="00933367"/>
    <w:rsid w:val="009336E1"/>
    <w:rsid w:val="00933DF7"/>
    <w:rsid w:val="00934765"/>
    <w:rsid w:val="00934854"/>
    <w:rsid w:val="00936498"/>
    <w:rsid w:val="00936C91"/>
    <w:rsid w:val="00940072"/>
    <w:rsid w:val="00940A8E"/>
    <w:rsid w:val="00940B1D"/>
    <w:rsid w:val="009439B5"/>
    <w:rsid w:val="00946201"/>
    <w:rsid w:val="0094620E"/>
    <w:rsid w:val="00946860"/>
    <w:rsid w:val="00946925"/>
    <w:rsid w:val="00950B42"/>
    <w:rsid w:val="00951842"/>
    <w:rsid w:val="00952E30"/>
    <w:rsid w:val="00953D4D"/>
    <w:rsid w:val="0095475B"/>
    <w:rsid w:val="00954786"/>
    <w:rsid w:val="00955CC4"/>
    <w:rsid w:val="009560D4"/>
    <w:rsid w:val="009564B7"/>
    <w:rsid w:val="0095661C"/>
    <w:rsid w:val="00956A5E"/>
    <w:rsid w:val="00956C88"/>
    <w:rsid w:val="00960953"/>
    <w:rsid w:val="00961F41"/>
    <w:rsid w:val="00962092"/>
    <w:rsid w:val="0096226F"/>
    <w:rsid w:val="00962332"/>
    <w:rsid w:val="00962AEB"/>
    <w:rsid w:val="0096344A"/>
    <w:rsid w:val="00963B78"/>
    <w:rsid w:val="00964081"/>
    <w:rsid w:val="00964F6D"/>
    <w:rsid w:val="00965C20"/>
    <w:rsid w:val="00966206"/>
    <w:rsid w:val="0096664C"/>
    <w:rsid w:val="00966FD4"/>
    <w:rsid w:val="00970303"/>
    <w:rsid w:val="00970989"/>
    <w:rsid w:val="009711A7"/>
    <w:rsid w:val="0097179A"/>
    <w:rsid w:val="009719B4"/>
    <w:rsid w:val="00971CA4"/>
    <w:rsid w:val="00972E27"/>
    <w:rsid w:val="00973F5A"/>
    <w:rsid w:val="00974CA0"/>
    <w:rsid w:val="00974E8A"/>
    <w:rsid w:val="00975BF5"/>
    <w:rsid w:val="00977BC4"/>
    <w:rsid w:val="00977BF4"/>
    <w:rsid w:val="0098031B"/>
    <w:rsid w:val="00981565"/>
    <w:rsid w:val="009816F8"/>
    <w:rsid w:val="00982536"/>
    <w:rsid w:val="00982DD4"/>
    <w:rsid w:val="00985248"/>
    <w:rsid w:val="00986A09"/>
    <w:rsid w:val="0098705F"/>
    <w:rsid w:val="009902F9"/>
    <w:rsid w:val="00992843"/>
    <w:rsid w:val="00992AA8"/>
    <w:rsid w:val="00993650"/>
    <w:rsid w:val="00993772"/>
    <w:rsid w:val="00993D20"/>
    <w:rsid w:val="009948F1"/>
    <w:rsid w:val="009949FD"/>
    <w:rsid w:val="00994D76"/>
    <w:rsid w:val="00996837"/>
    <w:rsid w:val="009976A3"/>
    <w:rsid w:val="009A04F9"/>
    <w:rsid w:val="009A1119"/>
    <w:rsid w:val="009A1D6E"/>
    <w:rsid w:val="009A1FCB"/>
    <w:rsid w:val="009A2544"/>
    <w:rsid w:val="009A395A"/>
    <w:rsid w:val="009A515A"/>
    <w:rsid w:val="009A528F"/>
    <w:rsid w:val="009A537A"/>
    <w:rsid w:val="009A55E4"/>
    <w:rsid w:val="009A7887"/>
    <w:rsid w:val="009A7AAA"/>
    <w:rsid w:val="009B0323"/>
    <w:rsid w:val="009B0581"/>
    <w:rsid w:val="009B074C"/>
    <w:rsid w:val="009B11F2"/>
    <w:rsid w:val="009B1771"/>
    <w:rsid w:val="009B18C3"/>
    <w:rsid w:val="009B1B22"/>
    <w:rsid w:val="009B25AE"/>
    <w:rsid w:val="009B5B60"/>
    <w:rsid w:val="009B6531"/>
    <w:rsid w:val="009B72FF"/>
    <w:rsid w:val="009C0A0B"/>
    <w:rsid w:val="009C0EC8"/>
    <w:rsid w:val="009C0FD1"/>
    <w:rsid w:val="009C122B"/>
    <w:rsid w:val="009C1BDD"/>
    <w:rsid w:val="009C1D5B"/>
    <w:rsid w:val="009C493A"/>
    <w:rsid w:val="009C5149"/>
    <w:rsid w:val="009C55DE"/>
    <w:rsid w:val="009C56C1"/>
    <w:rsid w:val="009C5B7E"/>
    <w:rsid w:val="009C5CBF"/>
    <w:rsid w:val="009C5E86"/>
    <w:rsid w:val="009C60F7"/>
    <w:rsid w:val="009C6594"/>
    <w:rsid w:val="009C6D24"/>
    <w:rsid w:val="009D03DC"/>
    <w:rsid w:val="009D0CEF"/>
    <w:rsid w:val="009D11BD"/>
    <w:rsid w:val="009D1C2A"/>
    <w:rsid w:val="009D2BD4"/>
    <w:rsid w:val="009D2DA0"/>
    <w:rsid w:val="009D3E76"/>
    <w:rsid w:val="009D5175"/>
    <w:rsid w:val="009D5B7B"/>
    <w:rsid w:val="009D5F18"/>
    <w:rsid w:val="009D7797"/>
    <w:rsid w:val="009D789A"/>
    <w:rsid w:val="009D7A90"/>
    <w:rsid w:val="009E0DE0"/>
    <w:rsid w:val="009E109D"/>
    <w:rsid w:val="009E2BFA"/>
    <w:rsid w:val="009E2D3B"/>
    <w:rsid w:val="009E3D85"/>
    <w:rsid w:val="009E403B"/>
    <w:rsid w:val="009E45EA"/>
    <w:rsid w:val="009E55A8"/>
    <w:rsid w:val="009E589F"/>
    <w:rsid w:val="009E5900"/>
    <w:rsid w:val="009E6080"/>
    <w:rsid w:val="009E6C62"/>
    <w:rsid w:val="009E6D46"/>
    <w:rsid w:val="009E6ED7"/>
    <w:rsid w:val="009E74BB"/>
    <w:rsid w:val="009F1413"/>
    <w:rsid w:val="009F2650"/>
    <w:rsid w:val="009F32C3"/>
    <w:rsid w:val="009F5024"/>
    <w:rsid w:val="009F5921"/>
    <w:rsid w:val="009F6076"/>
    <w:rsid w:val="009F719C"/>
    <w:rsid w:val="00A0021A"/>
    <w:rsid w:val="00A002FB"/>
    <w:rsid w:val="00A007E2"/>
    <w:rsid w:val="00A00801"/>
    <w:rsid w:val="00A023F0"/>
    <w:rsid w:val="00A02B3A"/>
    <w:rsid w:val="00A02C78"/>
    <w:rsid w:val="00A031B4"/>
    <w:rsid w:val="00A03F42"/>
    <w:rsid w:val="00A0491A"/>
    <w:rsid w:val="00A04EF2"/>
    <w:rsid w:val="00A04FD3"/>
    <w:rsid w:val="00A05CB6"/>
    <w:rsid w:val="00A0673D"/>
    <w:rsid w:val="00A06D5B"/>
    <w:rsid w:val="00A06EAD"/>
    <w:rsid w:val="00A07160"/>
    <w:rsid w:val="00A074CD"/>
    <w:rsid w:val="00A07D84"/>
    <w:rsid w:val="00A1031D"/>
    <w:rsid w:val="00A108D4"/>
    <w:rsid w:val="00A125E2"/>
    <w:rsid w:val="00A1306A"/>
    <w:rsid w:val="00A130EF"/>
    <w:rsid w:val="00A1369F"/>
    <w:rsid w:val="00A13B77"/>
    <w:rsid w:val="00A13F03"/>
    <w:rsid w:val="00A142B0"/>
    <w:rsid w:val="00A14858"/>
    <w:rsid w:val="00A15C4C"/>
    <w:rsid w:val="00A15EA0"/>
    <w:rsid w:val="00A166DC"/>
    <w:rsid w:val="00A16E6A"/>
    <w:rsid w:val="00A170B4"/>
    <w:rsid w:val="00A17497"/>
    <w:rsid w:val="00A17ECD"/>
    <w:rsid w:val="00A20981"/>
    <w:rsid w:val="00A20AF8"/>
    <w:rsid w:val="00A210E4"/>
    <w:rsid w:val="00A2110F"/>
    <w:rsid w:val="00A218F2"/>
    <w:rsid w:val="00A22D5A"/>
    <w:rsid w:val="00A230A6"/>
    <w:rsid w:val="00A23466"/>
    <w:rsid w:val="00A2415F"/>
    <w:rsid w:val="00A24EDB"/>
    <w:rsid w:val="00A2598A"/>
    <w:rsid w:val="00A25FE4"/>
    <w:rsid w:val="00A26B18"/>
    <w:rsid w:val="00A27592"/>
    <w:rsid w:val="00A30067"/>
    <w:rsid w:val="00A31BCC"/>
    <w:rsid w:val="00A33A08"/>
    <w:rsid w:val="00A34335"/>
    <w:rsid w:val="00A3459A"/>
    <w:rsid w:val="00A35275"/>
    <w:rsid w:val="00A3642B"/>
    <w:rsid w:val="00A37266"/>
    <w:rsid w:val="00A4096C"/>
    <w:rsid w:val="00A42AD1"/>
    <w:rsid w:val="00A42E1C"/>
    <w:rsid w:val="00A43650"/>
    <w:rsid w:val="00A45465"/>
    <w:rsid w:val="00A4667F"/>
    <w:rsid w:val="00A477AF"/>
    <w:rsid w:val="00A47BAA"/>
    <w:rsid w:val="00A50263"/>
    <w:rsid w:val="00A511EF"/>
    <w:rsid w:val="00A5153A"/>
    <w:rsid w:val="00A5233F"/>
    <w:rsid w:val="00A52560"/>
    <w:rsid w:val="00A52800"/>
    <w:rsid w:val="00A52CC2"/>
    <w:rsid w:val="00A550C0"/>
    <w:rsid w:val="00A55FCD"/>
    <w:rsid w:val="00A560CC"/>
    <w:rsid w:val="00A57776"/>
    <w:rsid w:val="00A602F7"/>
    <w:rsid w:val="00A60473"/>
    <w:rsid w:val="00A6179E"/>
    <w:rsid w:val="00A62C7B"/>
    <w:rsid w:val="00A62EB5"/>
    <w:rsid w:val="00A63CAA"/>
    <w:rsid w:val="00A63CC7"/>
    <w:rsid w:val="00A64425"/>
    <w:rsid w:val="00A649FD"/>
    <w:rsid w:val="00A64EBC"/>
    <w:rsid w:val="00A653CB"/>
    <w:rsid w:val="00A6548F"/>
    <w:rsid w:val="00A65761"/>
    <w:rsid w:val="00A660AB"/>
    <w:rsid w:val="00A66227"/>
    <w:rsid w:val="00A66556"/>
    <w:rsid w:val="00A675EF"/>
    <w:rsid w:val="00A6770E"/>
    <w:rsid w:val="00A702BC"/>
    <w:rsid w:val="00A703CB"/>
    <w:rsid w:val="00A70A81"/>
    <w:rsid w:val="00A70DCE"/>
    <w:rsid w:val="00A7110B"/>
    <w:rsid w:val="00A71310"/>
    <w:rsid w:val="00A71A88"/>
    <w:rsid w:val="00A73399"/>
    <w:rsid w:val="00A750CD"/>
    <w:rsid w:val="00A764CF"/>
    <w:rsid w:val="00A77408"/>
    <w:rsid w:val="00A777DE"/>
    <w:rsid w:val="00A80258"/>
    <w:rsid w:val="00A81ACD"/>
    <w:rsid w:val="00A81E8A"/>
    <w:rsid w:val="00A8332E"/>
    <w:rsid w:val="00A83ED3"/>
    <w:rsid w:val="00A855D8"/>
    <w:rsid w:val="00A86636"/>
    <w:rsid w:val="00A86E41"/>
    <w:rsid w:val="00A8715B"/>
    <w:rsid w:val="00A877AE"/>
    <w:rsid w:val="00A90D9D"/>
    <w:rsid w:val="00A92658"/>
    <w:rsid w:val="00A92BB3"/>
    <w:rsid w:val="00A9450C"/>
    <w:rsid w:val="00A96B85"/>
    <w:rsid w:val="00A96D36"/>
    <w:rsid w:val="00A971EA"/>
    <w:rsid w:val="00A97864"/>
    <w:rsid w:val="00AA0560"/>
    <w:rsid w:val="00AA1870"/>
    <w:rsid w:val="00AA1C4B"/>
    <w:rsid w:val="00AA2635"/>
    <w:rsid w:val="00AA264A"/>
    <w:rsid w:val="00AA2FD5"/>
    <w:rsid w:val="00AA333E"/>
    <w:rsid w:val="00AA4371"/>
    <w:rsid w:val="00AA48A0"/>
    <w:rsid w:val="00AA48AF"/>
    <w:rsid w:val="00AA5A12"/>
    <w:rsid w:val="00AA5C6A"/>
    <w:rsid w:val="00AA66D6"/>
    <w:rsid w:val="00AA6FDD"/>
    <w:rsid w:val="00AA7498"/>
    <w:rsid w:val="00AA7987"/>
    <w:rsid w:val="00AB04FD"/>
    <w:rsid w:val="00AB101D"/>
    <w:rsid w:val="00AB198C"/>
    <w:rsid w:val="00AB357F"/>
    <w:rsid w:val="00AB4EB5"/>
    <w:rsid w:val="00AB52D7"/>
    <w:rsid w:val="00AB6240"/>
    <w:rsid w:val="00AB75D7"/>
    <w:rsid w:val="00AB78E3"/>
    <w:rsid w:val="00AC02AD"/>
    <w:rsid w:val="00AC0B56"/>
    <w:rsid w:val="00AC1A69"/>
    <w:rsid w:val="00AC1B1D"/>
    <w:rsid w:val="00AC26C3"/>
    <w:rsid w:val="00AC2A64"/>
    <w:rsid w:val="00AC2BAF"/>
    <w:rsid w:val="00AC2E8A"/>
    <w:rsid w:val="00AC30AE"/>
    <w:rsid w:val="00AC393F"/>
    <w:rsid w:val="00AC476F"/>
    <w:rsid w:val="00AC48D1"/>
    <w:rsid w:val="00AC4BA2"/>
    <w:rsid w:val="00AC518A"/>
    <w:rsid w:val="00AC6390"/>
    <w:rsid w:val="00AC7692"/>
    <w:rsid w:val="00AD083A"/>
    <w:rsid w:val="00AD1D46"/>
    <w:rsid w:val="00AD1DBD"/>
    <w:rsid w:val="00AD20AD"/>
    <w:rsid w:val="00AD259E"/>
    <w:rsid w:val="00AD2680"/>
    <w:rsid w:val="00AD2848"/>
    <w:rsid w:val="00AD2EF2"/>
    <w:rsid w:val="00AD457D"/>
    <w:rsid w:val="00AD522E"/>
    <w:rsid w:val="00AD5AE6"/>
    <w:rsid w:val="00AD637C"/>
    <w:rsid w:val="00AD63AE"/>
    <w:rsid w:val="00AD669D"/>
    <w:rsid w:val="00AD6801"/>
    <w:rsid w:val="00AD68B2"/>
    <w:rsid w:val="00AD749D"/>
    <w:rsid w:val="00AD7A4C"/>
    <w:rsid w:val="00AD7D86"/>
    <w:rsid w:val="00AE0561"/>
    <w:rsid w:val="00AE0B45"/>
    <w:rsid w:val="00AE0DF8"/>
    <w:rsid w:val="00AE1391"/>
    <w:rsid w:val="00AE207F"/>
    <w:rsid w:val="00AE2549"/>
    <w:rsid w:val="00AE3774"/>
    <w:rsid w:val="00AE39EA"/>
    <w:rsid w:val="00AE3AE6"/>
    <w:rsid w:val="00AE416F"/>
    <w:rsid w:val="00AE4B8E"/>
    <w:rsid w:val="00AE6E30"/>
    <w:rsid w:val="00AE7331"/>
    <w:rsid w:val="00AE7974"/>
    <w:rsid w:val="00AF2CC2"/>
    <w:rsid w:val="00AF2D06"/>
    <w:rsid w:val="00AF354F"/>
    <w:rsid w:val="00AF3B84"/>
    <w:rsid w:val="00AF3C08"/>
    <w:rsid w:val="00AF54B7"/>
    <w:rsid w:val="00AF55D9"/>
    <w:rsid w:val="00B009B8"/>
    <w:rsid w:val="00B00DDD"/>
    <w:rsid w:val="00B01837"/>
    <w:rsid w:val="00B01CA8"/>
    <w:rsid w:val="00B01F55"/>
    <w:rsid w:val="00B01FA8"/>
    <w:rsid w:val="00B0269A"/>
    <w:rsid w:val="00B02A8D"/>
    <w:rsid w:val="00B02FB4"/>
    <w:rsid w:val="00B04615"/>
    <w:rsid w:val="00B04785"/>
    <w:rsid w:val="00B04B02"/>
    <w:rsid w:val="00B06328"/>
    <w:rsid w:val="00B06C6F"/>
    <w:rsid w:val="00B0721F"/>
    <w:rsid w:val="00B10307"/>
    <w:rsid w:val="00B10487"/>
    <w:rsid w:val="00B10D4E"/>
    <w:rsid w:val="00B10D93"/>
    <w:rsid w:val="00B11A5A"/>
    <w:rsid w:val="00B124EE"/>
    <w:rsid w:val="00B12C66"/>
    <w:rsid w:val="00B12EB1"/>
    <w:rsid w:val="00B1314D"/>
    <w:rsid w:val="00B13989"/>
    <w:rsid w:val="00B15217"/>
    <w:rsid w:val="00B15B2F"/>
    <w:rsid w:val="00B15CDF"/>
    <w:rsid w:val="00B174C1"/>
    <w:rsid w:val="00B17645"/>
    <w:rsid w:val="00B17BE5"/>
    <w:rsid w:val="00B17F03"/>
    <w:rsid w:val="00B2075E"/>
    <w:rsid w:val="00B2125D"/>
    <w:rsid w:val="00B21C4B"/>
    <w:rsid w:val="00B21D2A"/>
    <w:rsid w:val="00B2484C"/>
    <w:rsid w:val="00B25D86"/>
    <w:rsid w:val="00B25F12"/>
    <w:rsid w:val="00B26AE6"/>
    <w:rsid w:val="00B30144"/>
    <w:rsid w:val="00B30751"/>
    <w:rsid w:val="00B31606"/>
    <w:rsid w:val="00B32351"/>
    <w:rsid w:val="00B32636"/>
    <w:rsid w:val="00B330DE"/>
    <w:rsid w:val="00B33328"/>
    <w:rsid w:val="00B33514"/>
    <w:rsid w:val="00B337C7"/>
    <w:rsid w:val="00B33E2E"/>
    <w:rsid w:val="00B344F9"/>
    <w:rsid w:val="00B35339"/>
    <w:rsid w:val="00B35B5D"/>
    <w:rsid w:val="00B36FA9"/>
    <w:rsid w:val="00B424A2"/>
    <w:rsid w:val="00B4299A"/>
    <w:rsid w:val="00B43657"/>
    <w:rsid w:val="00B43E24"/>
    <w:rsid w:val="00B44FD0"/>
    <w:rsid w:val="00B455FE"/>
    <w:rsid w:val="00B4690C"/>
    <w:rsid w:val="00B46B35"/>
    <w:rsid w:val="00B46E65"/>
    <w:rsid w:val="00B47A2B"/>
    <w:rsid w:val="00B5013F"/>
    <w:rsid w:val="00B50780"/>
    <w:rsid w:val="00B50B32"/>
    <w:rsid w:val="00B5143F"/>
    <w:rsid w:val="00B5149D"/>
    <w:rsid w:val="00B51A20"/>
    <w:rsid w:val="00B5200F"/>
    <w:rsid w:val="00B53875"/>
    <w:rsid w:val="00B538C4"/>
    <w:rsid w:val="00B5401D"/>
    <w:rsid w:val="00B54962"/>
    <w:rsid w:val="00B55A0E"/>
    <w:rsid w:val="00B55EA7"/>
    <w:rsid w:val="00B561CF"/>
    <w:rsid w:val="00B56695"/>
    <w:rsid w:val="00B56C7A"/>
    <w:rsid w:val="00B57346"/>
    <w:rsid w:val="00B5770A"/>
    <w:rsid w:val="00B57899"/>
    <w:rsid w:val="00B57918"/>
    <w:rsid w:val="00B60421"/>
    <w:rsid w:val="00B60908"/>
    <w:rsid w:val="00B61F94"/>
    <w:rsid w:val="00B62A1D"/>
    <w:rsid w:val="00B63AC9"/>
    <w:rsid w:val="00B641CC"/>
    <w:rsid w:val="00B647EF"/>
    <w:rsid w:val="00B64937"/>
    <w:rsid w:val="00B64ABD"/>
    <w:rsid w:val="00B64F4C"/>
    <w:rsid w:val="00B653D0"/>
    <w:rsid w:val="00B65467"/>
    <w:rsid w:val="00B65DF6"/>
    <w:rsid w:val="00B664DD"/>
    <w:rsid w:val="00B66901"/>
    <w:rsid w:val="00B67EAA"/>
    <w:rsid w:val="00B7006C"/>
    <w:rsid w:val="00B70977"/>
    <w:rsid w:val="00B70E18"/>
    <w:rsid w:val="00B7169F"/>
    <w:rsid w:val="00B72B56"/>
    <w:rsid w:val="00B7388D"/>
    <w:rsid w:val="00B73DB9"/>
    <w:rsid w:val="00B73EB4"/>
    <w:rsid w:val="00B74184"/>
    <w:rsid w:val="00B74939"/>
    <w:rsid w:val="00B74FA0"/>
    <w:rsid w:val="00B755F1"/>
    <w:rsid w:val="00B763E0"/>
    <w:rsid w:val="00B7692E"/>
    <w:rsid w:val="00B80182"/>
    <w:rsid w:val="00B80803"/>
    <w:rsid w:val="00B80D99"/>
    <w:rsid w:val="00B817A4"/>
    <w:rsid w:val="00B81A3B"/>
    <w:rsid w:val="00B82452"/>
    <w:rsid w:val="00B82FA3"/>
    <w:rsid w:val="00B83A3E"/>
    <w:rsid w:val="00B840B8"/>
    <w:rsid w:val="00B84AB1"/>
    <w:rsid w:val="00B852C1"/>
    <w:rsid w:val="00B8595A"/>
    <w:rsid w:val="00B87233"/>
    <w:rsid w:val="00B87401"/>
    <w:rsid w:val="00B87EF7"/>
    <w:rsid w:val="00B90045"/>
    <w:rsid w:val="00B9230D"/>
    <w:rsid w:val="00B92D81"/>
    <w:rsid w:val="00B932F0"/>
    <w:rsid w:val="00B9419D"/>
    <w:rsid w:val="00B94825"/>
    <w:rsid w:val="00B94961"/>
    <w:rsid w:val="00B952D7"/>
    <w:rsid w:val="00B95559"/>
    <w:rsid w:val="00B955FD"/>
    <w:rsid w:val="00B95C4F"/>
    <w:rsid w:val="00B975F8"/>
    <w:rsid w:val="00B97D42"/>
    <w:rsid w:val="00B97F1B"/>
    <w:rsid w:val="00BA1952"/>
    <w:rsid w:val="00BA1AF4"/>
    <w:rsid w:val="00BA211D"/>
    <w:rsid w:val="00BA2EF6"/>
    <w:rsid w:val="00BA31AA"/>
    <w:rsid w:val="00BA36AE"/>
    <w:rsid w:val="00BA3E0E"/>
    <w:rsid w:val="00BA448F"/>
    <w:rsid w:val="00BA6191"/>
    <w:rsid w:val="00BA6752"/>
    <w:rsid w:val="00BA6A58"/>
    <w:rsid w:val="00BA6B04"/>
    <w:rsid w:val="00BA6DDA"/>
    <w:rsid w:val="00BA7BD8"/>
    <w:rsid w:val="00BA7ED6"/>
    <w:rsid w:val="00BA7FB3"/>
    <w:rsid w:val="00BB0115"/>
    <w:rsid w:val="00BB0F32"/>
    <w:rsid w:val="00BB11EA"/>
    <w:rsid w:val="00BB1890"/>
    <w:rsid w:val="00BB18A7"/>
    <w:rsid w:val="00BB1AEF"/>
    <w:rsid w:val="00BB22CD"/>
    <w:rsid w:val="00BB22E7"/>
    <w:rsid w:val="00BB28E0"/>
    <w:rsid w:val="00BB28E4"/>
    <w:rsid w:val="00BB318E"/>
    <w:rsid w:val="00BB3504"/>
    <w:rsid w:val="00BB473F"/>
    <w:rsid w:val="00BB4DEE"/>
    <w:rsid w:val="00BB59CE"/>
    <w:rsid w:val="00BB69DC"/>
    <w:rsid w:val="00BB6DE0"/>
    <w:rsid w:val="00BB704F"/>
    <w:rsid w:val="00BB72AF"/>
    <w:rsid w:val="00BB7A5A"/>
    <w:rsid w:val="00BB7B9C"/>
    <w:rsid w:val="00BC0207"/>
    <w:rsid w:val="00BC0755"/>
    <w:rsid w:val="00BC1255"/>
    <w:rsid w:val="00BC1370"/>
    <w:rsid w:val="00BC23C8"/>
    <w:rsid w:val="00BC3AD1"/>
    <w:rsid w:val="00BC4858"/>
    <w:rsid w:val="00BC4A3A"/>
    <w:rsid w:val="00BC4BFB"/>
    <w:rsid w:val="00BC4C9E"/>
    <w:rsid w:val="00BC4DF7"/>
    <w:rsid w:val="00BC4E91"/>
    <w:rsid w:val="00BC5CDD"/>
    <w:rsid w:val="00BC606A"/>
    <w:rsid w:val="00BC6197"/>
    <w:rsid w:val="00BC7F02"/>
    <w:rsid w:val="00BD01B5"/>
    <w:rsid w:val="00BD04D3"/>
    <w:rsid w:val="00BD0C4D"/>
    <w:rsid w:val="00BD0FA2"/>
    <w:rsid w:val="00BD1503"/>
    <w:rsid w:val="00BD2889"/>
    <w:rsid w:val="00BD2A88"/>
    <w:rsid w:val="00BD3794"/>
    <w:rsid w:val="00BD42CB"/>
    <w:rsid w:val="00BD451F"/>
    <w:rsid w:val="00BD46CE"/>
    <w:rsid w:val="00BD46D2"/>
    <w:rsid w:val="00BD4A98"/>
    <w:rsid w:val="00BD5004"/>
    <w:rsid w:val="00BD6535"/>
    <w:rsid w:val="00BD712C"/>
    <w:rsid w:val="00BD7BDA"/>
    <w:rsid w:val="00BD7D02"/>
    <w:rsid w:val="00BD7EC5"/>
    <w:rsid w:val="00BD7F64"/>
    <w:rsid w:val="00BE0072"/>
    <w:rsid w:val="00BE0895"/>
    <w:rsid w:val="00BE18D9"/>
    <w:rsid w:val="00BE190F"/>
    <w:rsid w:val="00BE1926"/>
    <w:rsid w:val="00BE1ED5"/>
    <w:rsid w:val="00BE2193"/>
    <w:rsid w:val="00BE2F89"/>
    <w:rsid w:val="00BE303B"/>
    <w:rsid w:val="00BE34A8"/>
    <w:rsid w:val="00BE5034"/>
    <w:rsid w:val="00BE5084"/>
    <w:rsid w:val="00BE7363"/>
    <w:rsid w:val="00BF0885"/>
    <w:rsid w:val="00BF0D79"/>
    <w:rsid w:val="00BF1ECB"/>
    <w:rsid w:val="00BF2516"/>
    <w:rsid w:val="00BF3AAC"/>
    <w:rsid w:val="00BF3B26"/>
    <w:rsid w:val="00BF463E"/>
    <w:rsid w:val="00BF4EB8"/>
    <w:rsid w:val="00BF70BC"/>
    <w:rsid w:val="00BF767B"/>
    <w:rsid w:val="00C00540"/>
    <w:rsid w:val="00C00625"/>
    <w:rsid w:val="00C0063D"/>
    <w:rsid w:val="00C03C7C"/>
    <w:rsid w:val="00C040A1"/>
    <w:rsid w:val="00C0498E"/>
    <w:rsid w:val="00C05530"/>
    <w:rsid w:val="00C05A11"/>
    <w:rsid w:val="00C060E5"/>
    <w:rsid w:val="00C06789"/>
    <w:rsid w:val="00C06A25"/>
    <w:rsid w:val="00C10309"/>
    <w:rsid w:val="00C1134E"/>
    <w:rsid w:val="00C12A47"/>
    <w:rsid w:val="00C1307F"/>
    <w:rsid w:val="00C14BEC"/>
    <w:rsid w:val="00C15DA4"/>
    <w:rsid w:val="00C161F3"/>
    <w:rsid w:val="00C16441"/>
    <w:rsid w:val="00C166A2"/>
    <w:rsid w:val="00C17C95"/>
    <w:rsid w:val="00C206A1"/>
    <w:rsid w:val="00C216E4"/>
    <w:rsid w:val="00C22028"/>
    <w:rsid w:val="00C22F69"/>
    <w:rsid w:val="00C23A76"/>
    <w:rsid w:val="00C23A98"/>
    <w:rsid w:val="00C25F03"/>
    <w:rsid w:val="00C26167"/>
    <w:rsid w:val="00C27CE1"/>
    <w:rsid w:val="00C27EEB"/>
    <w:rsid w:val="00C30102"/>
    <w:rsid w:val="00C30444"/>
    <w:rsid w:val="00C30B42"/>
    <w:rsid w:val="00C316D3"/>
    <w:rsid w:val="00C31CE8"/>
    <w:rsid w:val="00C31E21"/>
    <w:rsid w:val="00C3223F"/>
    <w:rsid w:val="00C323B0"/>
    <w:rsid w:val="00C32601"/>
    <w:rsid w:val="00C3435F"/>
    <w:rsid w:val="00C3467E"/>
    <w:rsid w:val="00C3495F"/>
    <w:rsid w:val="00C366BA"/>
    <w:rsid w:val="00C3717A"/>
    <w:rsid w:val="00C4025F"/>
    <w:rsid w:val="00C40744"/>
    <w:rsid w:val="00C4082D"/>
    <w:rsid w:val="00C408C7"/>
    <w:rsid w:val="00C40EFA"/>
    <w:rsid w:val="00C414B4"/>
    <w:rsid w:val="00C4172C"/>
    <w:rsid w:val="00C41E0B"/>
    <w:rsid w:val="00C4370B"/>
    <w:rsid w:val="00C43FD6"/>
    <w:rsid w:val="00C442C0"/>
    <w:rsid w:val="00C465D0"/>
    <w:rsid w:val="00C46F72"/>
    <w:rsid w:val="00C4727A"/>
    <w:rsid w:val="00C47455"/>
    <w:rsid w:val="00C47595"/>
    <w:rsid w:val="00C477B3"/>
    <w:rsid w:val="00C47C0E"/>
    <w:rsid w:val="00C50208"/>
    <w:rsid w:val="00C50A69"/>
    <w:rsid w:val="00C519E3"/>
    <w:rsid w:val="00C526CD"/>
    <w:rsid w:val="00C52A5A"/>
    <w:rsid w:val="00C52CDC"/>
    <w:rsid w:val="00C532E8"/>
    <w:rsid w:val="00C55E78"/>
    <w:rsid w:val="00C565F0"/>
    <w:rsid w:val="00C603F4"/>
    <w:rsid w:val="00C60C24"/>
    <w:rsid w:val="00C61947"/>
    <w:rsid w:val="00C62206"/>
    <w:rsid w:val="00C63065"/>
    <w:rsid w:val="00C631F6"/>
    <w:rsid w:val="00C639B6"/>
    <w:rsid w:val="00C65348"/>
    <w:rsid w:val="00C666E1"/>
    <w:rsid w:val="00C701C2"/>
    <w:rsid w:val="00C70D90"/>
    <w:rsid w:val="00C70DEA"/>
    <w:rsid w:val="00C71171"/>
    <w:rsid w:val="00C71BFE"/>
    <w:rsid w:val="00C723CE"/>
    <w:rsid w:val="00C72A9B"/>
    <w:rsid w:val="00C733F2"/>
    <w:rsid w:val="00C735F4"/>
    <w:rsid w:val="00C73BD7"/>
    <w:rsid w:val="00C73CF6"/>
    <w:rsid w:val="00C74ACE"/>
    <w:rsid w:val="00C809C5"/>
    <w:rsid w:val="00C80A7B"/>
    <w:rsid w:val="00C816DD"/>
    <w:rsid w:val="00C823D9"/>
    <w:rsid w:val="00C8260A"/>
    <w:rsid w:val="00C82FC1"/>
    <w:rsid w:val="00C836F5"/>
    <w:rsid w:val="00C83971"/>
    <w:rsid w:val="00C839FC"/>
    <w:rsid w:val="00C851E4"/>
    <w:rsid w:val="00C86133"/>
    <w:rsid w:val="00C868C6"/>
    <w:rsid w:val="00C872CF"/>
    <w:rsid w:val="00C87AAE"/>
    <w:rsid w:val="00C905CB"/>
    <w:rsid w:val="00C90871"/>
    <w:rsid w:val="00C92D1A"/>
    <w:rsid w:val="00C93098"/>
    <w:rsid w:val="00C93D5D"/>
    <w:rsid w:val="00C93F50"/>
    <w:rsid w:val="00C94404"/>
    <w:rsid w:val="00C946E8"/>
    <w:rsid w:val="00C955CF"/>
    <w:rsid w:val="00C96178"/>
    <w:rsid w:val="00C96279"/>
    <w:rsid w:val="00C96B21"/>
    <w:rsid w:val="00C977C1"/>
    <w:rsid w:val="00C97AC6"/>
    <w:rsid w:val="00CA016C"/>
    <w:rsid w:val="00CA0433"/>
    <w:rsid w:val="00CA1413"/>
    <w:rsid w:val="00CA2B02"/>
    <w:rsid w:val="00CA3924"/>
    <w:rsid w:val="00CA46F5"/>
    <w:rsid w:val="00CA4E06"/>
    <w:rsid w:val="00CA58C3"/>
    <w:rsid w:val="00CA5E07"/>
    <w:rsid w:val="00CA63CB"/>
    <w:rsid w:val="00CA7473"/>
    <w:rsid w:val="00CB0886"/>
    <w:rsid w:val="00CB0891"/>
    <w:rsid w:val="00CB0CFE"/>
    <w:rsid w:val="00CB26CE"/>
    <w:rsid w:val="00CB2D3A"/>
    <w:rsid w:val="00CB2E40"/>
    <w:rsid w:val="00CB328B"/>
    <w:rsid w:val="00CB4126"/>
    <w:rsid w:val="00CB481D"/>
    <w:rsid w:val="00CB4FDB"/>
    <w:rsid w:val="00CB5918"/>
    <w:rsid w:val="00CB61B6"/>
    <w:rsid w:val="00CB6D4F"/>
    <w:rsid w:val="00CB6EFF"/>
    <w:rsid w:val="00CB7203"/>
    <w:rsid w:val="00CB72A7"/>
    <w:rsid w:val="00CB7C51"/>
    <w:rsid w:val="00CC0E8F"/>
    <w:rsid w:val="00CC0EE2"/>
    <w:rsid w:val="00CC1D5C"/>
    <w:rsid w:val="00CC3036"/>
    <w:rsid w:val="00CC3885"/>
    <w:rsid w:val="00CC3B44"/>
    <w:rsid w:val="00CC4813"/>
    <w:rsid w:val="00CC5BBD"/>
    <w:rsid w:val="00CC6485"/>
    <w:rsid w:val="00CC6887"/>
    <w:rsid w:val="00CC6F0D"/>
    <w:rsid w:val="00CC71E9"/>
    <w:rsid w:val="00CC7EBC"/>
    <w:rsid w:val="00CD0261"/>
    <w:rsid w:val="00CD03F7"/>
    <w:rsid w:val="00CD0670"/>
    <w:rsid w:val="00CD0911"/>
    <w:rsid w:val="00CD0A93"/>
    <w:rsid w:val="00CD15DD"/>
    <w:rsid w:val="00CD1615"/>
    <w:rsid w:val="00CD1FB7"/>
    <w:rsid w:val="00CD1FDB"/>
    <w:rsid w:val="00CD31A5"/>
    <w:rsid w:val="00CD31E1"/>
    <w:rsid w:val="00CD3EFD"/>
    <w:rsid w:val="00CD4287"/>
    <w:rsid w:val="00CD4836"/>
    <w:rsid w:val="00CD5392"/>
    <w:rsid w:val="00CD5429"/>
    <w:rsid w:val="00CD6830"/>
    <w:rsid w:val="00CD6839"/>
    <w:rsid w:val="00CD7835"/>
    <w:rsid w:val="00CD7C90"/>
    <w:rsid w:val="00CD7E10"/>
    <w:rsid w:val="00CE05C6"/>
    <w:rsid w:val="00CE0D28"/>
    <w:rsid w:val="00CE12A5"/>
    <w:rsid w:val="00CE197D"/>
    <w:rsid w:val="00CE1A6E"/>
    <w:rsid w:val="00CE1B89"/>
    <w:rsid w:val="00CE2A5C"/>
    <w:rsid w:val="00CE3310"/>
    <w:rsid w:val="00CE4D62"/>
    <w:rsid w:val="00CE668D"/>
    <w:rsid w:val="00CF08E0"/>
    <w:rsid w:val="00CF0975"/>
    <w:rsid w:val="00CF19BB"/>
    <w:rsid w:val="00CF1B5E"/>
    <w:rsid w:val="00CF4733"/>
    <w:rsid w:val="00CF4B82"/>
    <w:rsid w:val="00CF6FD8"/>
    <w:rsid w:val="00CF6FF5"/>
    <w:rsid w:val="00D015C9"/>
    <w:rsid w:val="00D0321B"/>
    <w:rsid w:val="00D03D3E"/>
    <w:rsid w:val="00D04624"/>
    <w:rsid w:val="00D04754"/>
    <w:rsid w:val="00D04815"/>
    <w:rsid w:val="00D05A6D"/>
    <w:rsid w:val="00D05F5B"/>
    <w:rsid w:val="00D062DE"/>
    <w:rsid w:val="00D0704C"/>
    <w:rsid w:val="00D07A87"/>
    <w:rsid w:val="00D10899"/>
    <w:rsid w:val="00D108F4"/>
    <w:rsid w:val="00D115C4"/>
    <w:rsid w:val="00D118A0"/>
    <w:rsid w:val="00D11AF7"/>
    <w:rsid w:val="00D123AF"/>
    <w:rsid w:val="00D1299F"/>
    <w:rsid w:val="00D12AF3"/>
    <w:rsid w:val="00D12E83"/>
    <w:rsid w:val="00D1374E"/>
    <w:rsid w:val="00D13C30"/>
    <w:rsid w:val="00D153A9"/>
    <w:rsid w:val="00D1585C"/>
    <w:rsid w:val="00D15F7E"/>
    <w:rsid w:val="00D17426"/>
    <w:rsid w:val="00D17989"/>
    <w:rsid w:val="00D20CFC"/>
    <w:rsid w:val="00D20F14"/>
    <w:rsid w:val="00D211EA"/>
    <w:rsid w:val="00D227C8"/>
    <w:rsid w:val="00D24B27"/>
    <w:rsid w:val="00D252F9"/>
    <w:rsid w:val="00D25F82"/>
    <w:rsid w:val="00D26037"/>
    <w:rsid w:val="00D26A3F"/>
    <w:rsid w:val="00D26EB4"/>
    <w:rsid w:val="00D27298"/>
    <w:rsid w:val="00D27582"/>
    <w:rsid w:val="00D27F0F"/>
    <w:rsid w:val="00D30AC9"/>
    <w:rsid w:val="00D30B5E"/>
    <w:rsid w:val="00D30D25"/>
    <w:rsid w:val="00D31077"/>
    <w:rsid w:val="00D31554"/>
    <w:rsid w:val="00D3178A"/>
    <w:rsid w:val="00D31B35"/>
    <w:rsid w:val="00D31F8A"/>
    <w:rsid w:val="00D3226C"/>
    <w:rsid w:val="00D327E4"/>
    <w:rsid w:val="00D32817"/>
    <w:rsid w:val="00D32ABF"/>
    <w:rsid w:val="00D32EF4"/>
    <w:rsid w:val="00D34410"/>
    <w:rsid w:val="00D358F8"/>
    <w:rsid w:val="00D35AE6"/>
    <w:rsid w:val="00D35C9E"/>
    <w:rsid w:val="00D36462"/>
    <w:rsid w:val="00D36891"/>
    <w:rsid w:val="00D3691B"/>
    <w:rsid w:val="00D370DE"/>
    <w:rsid w:val="00D37396"/>
    <w:rsid w:val="00D373A6"/>
    <w:rsid w:val="00D41566"/>
    <w:rsid w:val="00D41717"/>
    <w:rsid w:val="00D41CF3"/>
    <w:rsid w:val="00D4260E"/>
    <w:rsid w:val="00D42D97"/>
    <w:rsid w:val="00D43CA9"/>
    <w:rsid w:val="00D43F94"/>
    <w:rsid w:val="00D4407A"/>
    <w:rsid w:val="00D4420F"/>
    <w:rsid w:val="00D4440E"/>
    <w:rsid w:val="00D44C3E"/>
    <w:rsid w:val="00D45728"/>
    <w:rsid w:val="00D458E9"/>
    <w:rsid w:val="00D46941"/>
    <w:rsid w:val="00D47203"/>
    <w:rsid w:val="00D47EF2"/>
    <w:rsid w:val="00D502A8"/>
    <w:rsid w:val="00D503FE"/>
    <w:rsid w:val="00D5082F"/>
    <w:rsid w:val="00D51022"/>
    <w:rsid w:val="00D5147B"/>
    <w:rsid w:val="00D515D0"/>
    <w:rsid w:val="00D52102"/>
    <w:rsid w:val="00D53D38"/>
    <w:rsid w:val="00D541DF"/>
    <w:rsid w:val="00D54C97"/>
    <w:rsid w:val="00D55E5A"/>
    <w:rsid w:val="00D612CB"/>
    <w:rsid w:val="00D61F7E"/>
    <w:rsid w:val="00D61FBF"/>
    <w:rsid w:val="00D62F49"/>
    <w:rsid w:val="00D62FA4"/>
    <w:rsid w:val="00D63712"/>
    <w:rsid w:val="00D637E0"/>
    <w:rsid w:val="00D63B06"/>
    <w:rsid w:val="00D64592"/>
    <w:rsid w:val="00D64F23"/>
    <w:rsid w:val="00D64F85"/>
    <w:rsid w:val="00D6520B"/>
    <w:rsid w:val="00D6549D"/>
    <w:rsid w:val="00D65C61"/>
    <w:rsid w:val="00D6681C"/>
    <w:rsid w:val="00D716B9"/>
    <w:rsid w:val="00D71E37"/>
    <w:rsid w:val="00D72317"/>
    <w:rsid w:val="00D72675"/>
    <w:rsid w:val="00D72A8B"/>
    <w:rsid w:val="00D72B29"/>
    <w:rsid w:val="00D731F1"/>
    <w:rsid w:val="00D7383D"/>
    <w:rsid w:val="00D73911"/>
    <w:rsid w:val="00D73E69"/>
    <w:rsid w:val="00D74FD0"/>
    <w:rsid w:val="00D75612"/>
    <w:rsid w:val="00D75702"/>
    <w:rsid w:val="00D75BCF"/>
    <w:rsid w:val="00D76D3C"/>
    <w:rsid w:val="00D77A16"/>
    <w:rsid w:val="00D80C70"/>
    <w:rsid w:val="00D8161F"/>
    <w:rsid w:val="00D81994"/>
    <w:rsid w:val="00D821AF"/>
    <w:rsid w:val="00D82754"/>
    <w:rsid w:val="00D827FD"/>
    <w:rsid w:val="00D82C12"/>
    <w:rsid w:val="00D82FF9"/>
    <w:rsid w:val="00D8338F"/>
    <w:rsid w:val="00D83CAC"/>
    <w:rsid w:val="00D83CC5"/>
    <w:rsid w:val="00D83F7F"/>
    <w:rsid w:val="00D85516"/>
    <w:rsid w:val="00D85B4A"/>
    <w:rsid w:val="00D867D7"/>
    <w:rsid w:val="00D906B9"/>
    <w:rsid w:val="00D92067"/>
    <w:rsid w:val="00D92083"/>
    <w:rsid w:val="00D938C0"/>
    <w:rsid w:val="00D93EE3"/>
    <w:rsid w:val="00D944C2"/>
    <w:rsid w:val="00D97099"/>
    <w:rsid w:val="00D97769"/>
    <w:rsid w:val="00DA0AF8"/>
    <w:rsid w:val="00DA118A"/>
    <w:rsid w:val="00DA1606"/>
    <w:rsid w:val="00DA2C17"/>
    <w:rsid w:val="00DA4426"/>
    <w:rsid w:val="00DA546B"/>
    <w:rsid w:val="00DA583A"/>
    <w:rsid w:val="00DA6F10"/>
    <w:rsid w:val="00DA7699"/>
    <w:rsid w:val="00DB007A"/>
    <w:rsid w:val="00DB0C77"/>
    <w:rsid w:val="00DB2636"/>
    <w:rsid w:val="00DB2C97"/>
    <w:rsid w:val="00DB330B"/>
    <w:rsid w:val="00DB3DA5"/>
    <w:rsid w:val="00DB4B96"/>
    <w:rsid w:val="00DB560C"/>
    <w:rsid w:val="00DB6440"/>
    <w:rsid w:val="00DB6A4C"/>
    <w:rsid w:val="00DB6BC6"/>
    <w:rsid w:val="00DC157A"/>
    <w:rsid w:val="00DC2A33"/>
    <w:rsid w:val="00DC2CD2"/>
    <w:rsid w:val="00DC3137"/>
    <w:rsid w:val="00DC328A"/>
    <w:rsid w:val="00DC330B"/>
    <w:rsid w:val="00DC3B01"/>
    <w:rsid w:val="00DC3C5F"/>
    <w:rsid w:val="00DC3D99"/>
    <w:rsid w:val="00DC56C4"/>
    <w:rsid w:val="00DC5725"/>
    <w:rsid w:val="00DC5868"/>
    <w:rsid w:val="00DC58A6"/>
    <w:rsid w:val="00DC78F5"/>
    <w:rsid w:val="00DC7B49"/>
    <w:rsid w:val="00DD08EF"/>
    <w:rsid w:val="00DD0AA3"/>
    <w:rsid w:val="00DD1113"/>
    <w:rsid w:val="00DD19C1"/>
    <w:rsid w:val="00DD21D9"/>
    <w:rsid w:val="00DD2B90"/>
    <w:rsid w:val="00DD4D2F"/>
    <w:rsid w:val="00DD53EB"/>
    <w:rsid w:val="00DE0159"/>
    <w:rsid w:val="00DE176F"/>
    <w:rsid w:val="00DE19BA"/>
    <w:rsid w:val="00DE3004"/>
    <w:rsid w:val="00DE4245"/>
    <w:rsid w:val="00DE4D40"/>
    <w:rsid w:val="00DE56DA"/>
    <w:rsid w:val="00DE5C81"/>
    <w:rsid w:val="00DE66FF"/>
    <w:rsid w:val="00DE763E"/>
    <w:rsid w:val="00DF019A"/>
    <w:rsid w:val="00DF0F88"/>
    <w:rsid w:val="00DF100F"/>
    <w:rsid w:val="00DF1BCB"/>
    <w:rsid w:val="00DF2267"/>
    <w:rsid w:val="00DF2DA7"/>
    <w:rsid w:val="00DF39C8"/>
    <w:rsid w:val="00DF4182"/>
    <w:rsid w:val="00DF426B"/>
    <w:rsid w:val="00DF48B5"/>
    <w:rsid w:val="00DF56E5"/>
    <w:rsid w:val="00DF57FD"/>
    <w:rsid w:val="00DF6C46"/>
    <w:rsid w:val="00DF6C70"/>
    <w:rsid w:val="00DF6D9C"/>
    <w:rsid w:val="00DF6FB1"/>
    <w:rsid w:val="00E00649"/>
    <w:rsid w:val="00E00AE4"/>
    <w:rsid w:val="00E022A7"/>
    <w:rsid w:val="00E02AB3"/>
    <w:rsid w:val="00E02FCF"/>
    <w:rsid w:val="00E0405B"/>
    <w:rsid w:val="00E044B2"/>
    <w:rsid w:val="00E056A4"/>
    <w:rsid w:val="00E057DA"/>
    <w:rsid w:val="00E0587A"/>
    <w:rsid w:val="00E06242"/>
    <w:rsid w:val="00E06668"/>
    <w:rsid w:val="00E06AA9"/>
    <w:rsid w:val="00E0750D"/>
    <w:rsid w:val="00E108F9"/>
    <w:rsid w:val="00E10EE7"/>
    <w:rsid w:val="00E12BC3"/>
    <w:rsid w:val="00E12D6B"/>
    <w:rsid w:val="00E1341A"/>
    <w:rsid w:val="00E1428D"/>
    <w:rsid w:val="00E147BE"/>
    <w:rsid w:val="00E14A99"/>
    <w:rsid w:val="00E15F08"/>
    <w:rsid w:val="00E16334"/>
    <w:rsid w:val="00E16C95"/>
    <w:rsid w:val="00E16DCF"/>
    <w:rsid w:val="00E17F5E"/>
    <w:rsid w:val="00E2019F"/>
    <w:rsid w:val="00E2058B"/>
    <w:rsid w:val="00E20778"/>
    <w:rsid w:val="00E21360"/>
    <w:rsid w:val="00E21E70"/>
    <w:rsid w:val="00E22C27"/>
    <w:rsid w:val="00E232DF"/>
    <w:rsid w:val="00E242DB"/>
    <w:rsid w:val="00E2434B"/>
    <w:rsid w:val="00E26EFC"/>
    <w:rsid w:val="00E27525"/>
    <w:rsid w:val="00E3085C"/>
    <w:rsid w:val="00E30BF3"/>
    <w:rsid w:val="00E310DE"/>
    <w:rsid w:val="00E317B8"/>
    <w:rsid w:val="00E31DA1"/>
    <w:rsid w:val="00E32636"/>
    <w:rsid w:val="00E326B7"/>
    <w:rsid w:val="00E32F67"/>
    <w:rsid w:val="00E330CF"/>
    <w:rsid w:val="00E34F04"/>
    <w:rsid w:val="00E360EA"/>
    <w:rsid w:val="00E36913"/>
    <w:rsid w:val="00E40F3B"/>
    <w:rsid w:val="00E4171B"/>
    <w:rsid w:val="00E423ED"/>
    <w:rsid w:val="00E434BF"/>
    <w:rsid w:val="00E4411F"/>
    <w:rsid w:val="00E44A04"/>
    <w:rsid w:val="00E4632C"/>
    <w:rsid w:val="00E46787"/>
    <w:rsid w:val="00E4737C"/>
    <w:rsid w:val="00E47E52"/>
    <w:rsid w:val="00E51611"/>
    <w:rsid w:val="00E53161"/>
    <w:rsid w:val="00E54019"/>
    <w:rsid w:val="00E56D21"/>
    <w:rsid w:val="00E57C9D"/>
    <w:rsid w:val="00E60078"/>
    <w:rsid w:val="00E60172"/>
    <w:rsid w:val="00E60332"/>
    <w:rsid w:val="00E6052F"/>
    <w:rsid w:val="00E605AC"/>
    <w:rsid w:val="00E62175"/>
    <w:rsid w:val="00E633A7"/>
    <w:rsid w:val="00E63A73"/>
    <w:rsid w:val="00E65009"/>
    <w:rsid w:val="00E6530B"/>
    <w:rsid w:val="00E65CB2"/>
    <w:rsid w:val="00E65D8E"/>
    <w:rsid w:val="00E65F32"/>
    <w:rsid w:val="00E661E0"/>
    <w:rsid w:val="00E66360"/>
    <w:rsid w:val="00E6676B"/>
    <w:rsid w:val="00E667E4"/>
    <w:rsid w:val="00E66A3B"/>
    <w:rsid w:val="00E66C35"/>
    <w:rsid w:val="00E67073"/>
    <w:rsid w:val="00E67E19"/>
    <w:rsid w:val="00E7041D"/>
    <w:rsid w:val="00E70479"/>
    <w:rsid w:val="00E70748"/>
    <w:rsid w:val="00E71169"/>
    <w:rsid w:val="00E71599"/>
    <w:rsid w:val="00E71787"/>
    <w:rsid w:val="00E72797"/>
    <w:rsid w:val="00E72C13"/>
    <w:rsid w:val="00E72F18"/>
    <w:rsid w:val="00E735DC"/>
    <w:rsid w:val="00E73D9E"/>
    <w:rsid w:val="00E73F66"/>
    <w:rsid w:val="00E74095"/>
    <w:rsid w:val="00E74585"/>
    <w:rsid w:val="00E74E9E"/>
    <w:rsid w:val="00E74EFE"/>
    <w:rsid w:val="00E753FE"/>
    <w:rsid w:val="00E7669C"/>
    <w:rsid w:val="00E766BC"/>
    <w:rsid w:val="00E76F71"/>
    <w:rsid w:val="00E77EF9"/>
    <w:rsid w:val="00E80418"/>
    <w:rsid w:val="00E80464"/>
    <w:rsid w:val="00E81D01"/>
    <w:rsid w:val="00E8370A"/>
    <w:rsid w:val="00E83B70"/>
    <w:rsid w:val="00E8402B"/>
    <w:rsid w:val="00E840A6"/>
    <w:rsid w:val="00E8448D"/>
    <w:rsid w:val="00E850BF"/>
    <w:rsid w:val="00E86546"/>
    <w:rsid w:val="00E871FB"/>
    <w:rsid w:val="00E87271"/>
    <w:rsid w:val="00E875E3"/>
    <w:rsid w:val="00E906D9"/>
    <w:rsid w:val="00E90F9F"/>
    <w:rsid w:val="00E913B4"/>
    <w:rsid w:val="00E91B16"/>
    <w:rsid w:val="00E92250"/>
    <w:rsid w:val="00E9262A"/>
    <w:rsid w:val="00E92B77"/>
    <w:rsid w:val="00E9320F"/>
    <w:rsid w:val="00E933C0"/>
    <w:rsid w:val="00E9472C"/>
    <w:rsid w:val="00E94AB6"/>
    <w:rsid w:val="00E94CD5"/>
    <w:rsid w:val="00E95B97"/>
    <w:rsid w:val="00E9617C"/>
    <w:rsid w:val="00E9658B"/>
    <w:rsid w:val="00E96A0B"/>
    <w:rsid w:val="00EA22BC"/>
    <w:rsid w:val="00EA2726"/>
    <w:rsid w:val="00EA474D"/>
    <w:rsid w:val="00EA5099"/>
    <w:rsid w:val="00EA6B16"/>
    <w:rsid w:val="00EA7718"/>
    <w:rsid w:val="00EB0854"/>
    <w:rsid w:val="00EB0BED"/>
    <w:rsid w:val="00EB144D"/>
    <w:rsid w:val="00EB36A1"/>
    <w:rsid w:val="00EB471D"/>
    <w:rsid w:val="00EB4E95"/>
    <w:rsid w:val="00EB5521"/>
    <w:rsid w:val="00EB5817"/>
    <w:rsid w:val="00EB5D71"/>
    <w:rsid w:val="00EB710D"/>
    <w:rsid w:val="00EB79CC"/>
    <w:rsid w:val="00EC0DC5"/>
    <w:rsid w:val="00EC22B8"/>
    <w:rsid w:val="00EC3699"/>
    <w:rsid w:val="00EC469E"/>
    <w:rsid w:val="00EC47DF"/>
    <w:rsid w:val="00EC4827"/>
    <w:rsid w:val="00EC49AF"/>
    <w:rsid w:val="00EC4BF9"/>
    <w:rsid w:val="00EC4C62"/>
    <w:rsid w:val="00EC5094"/>
    <w:rsid w:val="00EC5A36"/>
    <w:rsid w:val="00EC5E96"/>
    <w:rsid w:val="00EC6039"/>
    <w:rsid w:val="00EC65D0"/>
    <w:rsid w:val="00EC6AF6"/>
    <w:rsid w:val="00EC74F5"/>
    <w:rsid w:val="00EC7B73"/>
    <w:rsid w:val="00EC7BE2"/>
    <w:rsid w:val="00EC7FA1"/>
    <w:rsid w:val="00ED000C"/>
    <w:rsid w:val="00ED214B"/>
    <w:rsid w:val="00ED2420"/>
    <w:rsid w:val="00ED25C3"/>
    <w:rsid w:val="00ED261A"/>
    <w:rsid w:val="00ED353B"/>
    <w:rsid w:val="00ED3542"/>
    <w:rsid w:val="00ED357F"/>
    <w:rsid w:val="00ED445B"/>
    <w:rsid w:val="00ED639A"/>
    <w:rsid w:val="00ED6572"/>
    <w:rsid w:val="00ED6D35"/>
    <w:rsid w:val="00ED700E"/>
    <w:rsid w:val="00EE0B7E"/>
    <w:rsid w:val="00EE17CF"/>
    <w:rsid w:val="00EE22A0"/>
    <w:rsid w:val="00EE35A5"/>
    <w:rsid w:val="00EE4365"/>
    <w:rsid w:val="00EE6456"/>
    <w:rsid w:val="00EE7173"/>
    <w:rsid w:val="00EE7886"/>
    <w:rsid w:val="00EF09F2"/>
    <w:rsid w:val="00EF0AFD"/>
    <w:rsid w:val="00EF2D4C"/>
    <w:rsid w:val="00EF3480"/>
    <w:rsid w:val="00EF4C6C"/>
    <w:rsid w:val="00EF559D"/>
    <w:rsid w:val="00EF6121"/>
    <w:rsid w:val="00EF7853"/>
    <w:rsid w:val="00EF78F0"/>
    <w:rsid w:val="00F011D7"/>
    <w:rsid w:val="00F02793"/>
    <w:rsid w:val="00F030F0"/>
    <w:rsid w:val="00F03C50"/>
    <w:rsid w:val="00F03CD1"/>
    <w:rsid w:val="00F0402A"/>
    <w:rsid w:val="00F043A7"/>
    <w:rsid w:val="00F047ED"/>
    <w:rsid w:val="00F06797"/>
    <w:rsid w:val="00F06A6C"/>
    <w:rsid w:val="00F06DD1"/>
    <w:rsid w:val="00F073AB"/>
    <w:rsid w:val="00F07E72"/>
    <w:rsid w:val="00F109A2"/>
    <w:rsid w:val="00F109FD"/>
    <w:rsid w:val="00F10B42"/>
    <w:rsid w:val="00F10C5D"/>
    <w:rsid w:val="00F10D15"/>
    <w:rsid w:val="00F112F5"/>
    <w:rsid w:val="00F116A0"/>
    <w:rsid w:val="00F120F1"/>
    <w:rsid w:val="00F13888"/>
    <w:rsid w:val="00F151A9"/>
    <w:rsid w:val="00F15214"/>
    <w:rsid w:val="00F1598A"/>
    <w:rsid w:val="00F172FC"/>
    <w:rsid w:val="00F17751"/>
    <w:rsid w:val="00F20C1C"/>
    <w:rsid w:val="00F20E2D"/>
    <w:rsid w:val="00F2138A"/>
    <w:rsid w:val="00F22B3F"/>
    <w:rsid w:val="00F2320C"/>
    <w:rsid w:val="00F23895"/>
    <w:rsid w:val="00F23EB0"/>
    <w:rsid w:val="00F24419"/>
    <w:rsid w:val="00F245B2"/>
    <w:rsid w:val="00F24F30"/>
    <w:rsid w:val="00F251A3"/>
    <w:rsid w:val="00F253F7"/>
    <w:rsid w:val="00F25681"/>
    <w:rsid w:val="00F25BA5"/>
    <w:rsid w:val="00F26947"/>
    <w:rsid w:val="00F26EEB"/>
    <w:rsid w:val="00F26F31"/>
    <w:rsid w:val="00F26FD8"/>
    <w:rsid w:val="00F271ED"/>
    <w:rsid w:val="00F2729D"/>
    <w:rsid w:val="00F274A9"/>
    <w:rsid w:val="00F30CD4"/>
    <w:rsid w:val="00F30D87"/>
    <w:rsid w:val="00F314D7"/>
    <w:rsid w:val="00F31591"/>
    <w:rsid w:val="00F315AF"/>
    <w:rsid w:val="00F315F5"/>
    <w:rsid w:val="00F31632"/>
    <w:rsid w:val="00F317F5"/>
    <w:rsid w:val="00F31CE8"/>
    <w:rsid w:val="00F32006"/>
    <w:rsid w:val="00F320FE"/>
    <w:rsid w:val="00F32491"/>
    <w:rsid w:val="00F32CE9"/>
    <w:rsid w:val="00F336EB"/>
    <w:rsid w:val="00F341B5"/>
    <w:rsid w:val="00F35B84"/>
    <w:rsid w:val="00F36097"/>
    <w:rsid w:val="00F36831"/>
    <w:rsid w:val="00F3683C"/>
    <w:rsid w:val="00F40B78"/>
    <w:rsid w:val="00F4181F"/>
    <w:rsid w:val="00F419F7"/>
    <w:rsid w:val="00F434F0"/>
    <w:rsid w:val="00F443DD"/>
    <w:rsid w:val="00F44556"/>
    <w:rsid w:val="00F452A2"/>
    <w:rsid w:val="00F4645B"/>
    <w:rsid w:val="00F4790F"/>
    <w:rsid w:val="00F47DE3"/>
    <w:rsid w:val="00F50E07"/>
    <w:rsid w:val="00F51A04"/>
    <w:rsid w:val="00F51DAB"/>
    <w:rsid w:val="00F5382F"/>
    <w:rsid w:val="00F54E63"/>
    <w:rsid w:val="00F5542A"/>
    <w:rsid w:val="00F55CB2"/>
    <w:rsid w:val="00F55ED2"/>
    <w:rsid w:val="00F567E9"/>
    <w:rsid w:val="00F57C4E"/>
    <w:rsid w:val="00F57D80"/>
    <w:rsid w:val="00F61729"/>
    <w:rsid w:val="00F61929"/>
    <w:rsid w:val="00F61C1F"/>
    <w:rsid w:val="00F61FD2"/>
    <w:rsid w:val="00F6252F"/>
    <w:rsid w:val="00F63545"/>
    <w:rsid w:val="00F64DC9"/>
    <w:rsid w:val="00F652FF"/>
    <w:rsid w:val="00F665F5"/>
    <w:rsid w:val="00F66BF0"/>
    <w:rsid w:val="00F673E3"/>
    <w:rsid w:val="00F7083A"/>
    <w:rsid w:val="00F70DD7"/>
    <w:rsid w:val="00F74101"/>
    <w:rsid w:val="00F74218"/>
    <w:rsid w:val="00F7599D"/>
    <w:rsid w:val="00F75C34"/>
    <w:rsid w:val="00F762A7"/>
    <w:rsid w:val="00F762EC"/>
    <w:rsid w:val="00F7689F"/>
    <w:rsid w:val="00F76B29"/>
    <w:rsid w:val="00F76DDA"/>
    <w:rsid w:val="00F7718C"/>
    <w:rsid w:val="00F773D9"/>
    <w:rsid w:val="00F7773C"/>
    <w:rsid w:val="00F8042A"/>
    <w:rsid w:val="00F80D27"/>
    <w:rsid w:val="00F80F79"/>
    <w:rsid w:val="00F81F1A"/>
    <w:rsid w:val="00F82074"/>
    <w:rsid w:val="00F8260A"/>
    <w:rsid w:val="00F834B2"/>
    <w:rsid w:val="00F83640"/>
    <w:rsid w:val="00F8543C"/>
    <w:rsid w:val="00F85753"/>
    <w:rsid w:val="00F85DB3"/>
    <w:rsid w:val="00F866FA"/>
    <w:rsid w:val="00F92B45"/>
    <w:rsid w:val="00F941C1"/>
    <w:rsid w:val="00F9663A"/>
    <w:rsid w:val="00F971C8"/>
    <w:rsid w:val="00F97ACB"/>
    <w:rsid w:val="00FA0682"/>
    <w:rsid w:val="00FA2877"/>
    <w:rsid w:val="00FA3246"/>
    <w:rsid w:val="00FA4050"/>
    <w:rsid w:val="00FA416A"/>
    <w:rsid w:val="00FA519F"/>
    <w:rsid w:val="00FA61E0"/>
    <w:rsid w:val="00FA68D3"/>
    <w:rsid w:val="00FA6D03"/>
    <w:rsid w:val="00FA7A83"/>
    <w:rsid w:val="00FB0185"/>
    <w:rsid w:val="00FB0C6C"/>
    <w:rsid w:val="00FB0C9B"/>
    <w:rsid w:val="00FB0F29"/>
    <w:rsid w:val="00FB0F5E"/>
    <w:rsid w:val="00FB206A"/>
    <w:rsid w:val="00FB2A7E"/>
    <w:rsid w:val="00FB388C"/>
    <w:rsid w:val="00FB3B8D"/>
    <w:rsid w:val="00FB3BE9"/>
    <w:rsid w:val="00FB5ABB"/>
    <w:rsid w:val="00FB7504"/>
    <w:rsid w:val="00FB7A68"/>
    <w:rsid w:val="00FB7CAE"/>
    <w:rsid w:val="00FC0ED9"/>
    <w:rsid w:val="00FC1061"/>
    <w:rsid w:val="00FC1BC6"/>
    <w:rsid w:val="00FC1BE3"/>
    <w:rsid w:val="00FC1FA6"/>
    <w:rsid w:val="00FC2D07"/>
    <w:rsid w:val="00FC3587"/>
    <w:rsid w:val="00FC4AFB"/>
    <w:rsid w:val="00FC4B06"/>
    <w:rsid w:val="00FC5683"/>
    <w:rsid w:val="00FC67E2"/>
    <w:rsid w:val="00FC6AEA"/>
    <w:rsid w:val="00FC7928"/>
    <w:rsid w:val="00FD02BC"/>
    <w:rsid w:val="00FD2405"/>
    <w:rsid w:val="00FD3B91"/>
    <w:rsid w:val="00FD4535"/>
    <w:rsid w:val="00FD45FA"/>
    <w:rsid w:val="00FD5CD2"/>
    <w:rsid w:val="00FD6AA1"/>
    <w:rsid w:val="00FD7154"/>
    <w:rsid w:val="00FD77F5"/>
    <w:rsid w:val="00FE09DF"/>
    <w:rsid w:val="00FE1D42"/>
    <w:rsid w:val="00FE1F18"/>
    <w:rsid w:val="00FE26E5"/>
    <w:rsid w:val="00FE2883"/>
    <w:rsid w:val="00FE2E32"/>
    <w:rsid w:val="00FE3800"/>
    <w:rsid w:val="00FE43A9"/>
    <w:rsid w:val="00FE55A0"/>
    <w:rsid w:val="00FE64E5"/>
    <w:rsid w:val="00FE702F"/>
    <w:rsid w:val="00FF038C"/>
    <w:rsid w:val="00FF0D54"/>
    <w:rsid w:val="00FF254F"/>
    <w:rsid w:val="00FF301F"/>
    <w:rsid w:val="00FF3486"/>
    <w:rsid w:val="00FF3CF8"/>
    <w:rsid w:val="00FF4437"/>
    <w:rsid w:val="00FF4627"/>
    <w:rsid w:val="00FF5331"/>
    <w:rsid w:val="00FF5AF0"/>
    <w:rsid w:val="00FF5EF7"/>
    <w:rsid w:val="00FF6142"/>
    <w:rsid w:val="00FF6572"/>
    <w:rsid w:val="00FF65B4"/>
    <w:rsid w:val="00FF6714"/>
    <w:rsid w:val="00FF7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93E4A4"/>
  <w15:docId w15:val="{DAC5A46C-434D-4B78-ACCA-667A600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4DB"/>
    <w:rPr>
      <w:sz w:val="24"/>
      <w:szCs w:val="24"/>
    </w:rPr>
  </w:style>
  <w:style w:type="paragraph" w:styleId="1">
    <w:name w:val="heading 1"/>
    <w:basedOn w:val="a0"/>
    <w:next w:val="a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qFormat/>
    <w:rsid w:val="00971CA4"/>
    <w:pPr>
      <w:jc w:val="center"/>
    </w:pPr>
    <w:rPr>
      <w:b/>
      <w:sz w:val="28"/>
      <w:szCs w:val="20"/>
    </w:rPr>
  </w:style>
  <w:style w:type="paragraph" w:styleId="a5">
    <w:name w:val="Body Text"/>
    <w:basedOn w:val="a0"/>
    <w:rsid w:val="00971CA4"/>
    <w:rPr>
      <w:szCs w:val="20"/>
    </w:rPr>
  </w:style>
  <w:style w:type="paragraph" w:styleId="2">
    <w:name w:val="Body Text 2"/>
    <w:basedOn w:val="a0"/>
    <w:link w:val="20"/>
    <w:rsid w:val="00971CA4"/>
    <w:pPr>
      <w:jc w:val="both"/>
    </w:pPr>
    <w:rPr>
      <w:szCs w:val="20"/>
    </w:rPr>
  </w:style>
  <w:style w:type="paragraph" w:styleId="30">
    <w:name w:val="Body Text 3"/>
    <w:basedOn w:val="a0"/>
    <w:rsid w:val="00971CA4"/>
    <w:pPr>
      <w:jc w:val="both"/>
    </w:pPr>
    <w:rPr>
      <w:sz w:val="22"/>
      <w:szCs w:val="20"/>
    </w:rPr>
  </w:style>
  <w:style w:type="paragraph" w:styleId="a6">
    <w:name w:val="Body Text Indent"/>
    <w:basedOn w:val="a0"/>
    <w:rsid w:val="00971CA4"/>
    <w:pPr>
      <w:ind w:left="360"/>
    </w:pPr>
    <w:rPr>
      <w:szCs w:val="20"/>
    </w:rPr>
  </w:style>
  <w:style w:type="paragraph" w:styleId="a7">
    <w:name w:val="footer"/>
    <w:basedOn w:val="a0"/>
    <w:link w:val="a8"/>
    <w:uiPriority w:val="99"/>
    <w:rsid w:val="00971CA4"/>
    <w:pPr>
      <w:tabs>
        <w:tab w:val="center" w:pos="4677"/>
        <w:tab w:val="right" w:pos="9355"/>
      </w:tabs>
    </w:pPr>
    <w:rPr>
      <w:sz w:val="20"/>
      <w:szCs w:val="20"/>
    </w:rPr>
  </w:style>
  <w:style w:type="character" w:styleId="a9">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a">
    <w:name w:val="annotation text"/>
    <w:basedOn w:val="a0"/>
    <w:link w:val="ab"/>
    <w:uiPriority w:val="99"/>
    <w:semiHidden/>
    <w:rsid w:val="00971CA4"/>
    <w:rPr>
      <w:sz w:val="20"/>
      <w:szCs w:val="20"/>
    </w:rPr>
  </w:style>
  <w:style w:type="paragraph" w:styleId="ac">
    <w:name w:val="footnote text"/>
    <w:basedOn w:val="a0"/>
    <w:semiHidden/>
    <w:rsid w:val="00971CA4"/>
    <w:rPr>
      <w:sz w:val="20"/>
      <w:szCs w:val="20"/>
    </w:rPr>
  </w:style>
  <w:style w:type="character" w:styleId="ad">
    <w:name w:val="footnote reference"/>
    <w:semiHidden/>
    <w:rsid w:val="00971CA4"/>
    <w:rPr>
      <w:vertAlign w:val="superscript"/>
    </w:rPr>
  </w:style>
  <w:style w:type="paragraph" w:styleId="ae">
    <w:name w:val="Balloon Text"/>
    <w:basedOn w:val="a0"/>
    <w:semiHidden/>
    <w:rsid w:val="000B4E09"/>
    <w:rPr>
      <w:rFonts w:ascii="Tahoma" w:hAnsi="Tahoma" w:cs="Tahoma"/>
      <w:sz w:val="16"/>
      <w:szCs w:val="16"/>
    </w:rPr>
  </w:style>
  <w:style w:type="paragraph" w:styleId="af">
    <w:name w:val="header"/>
    <w:basedOn w:val="a0"/>
    <w:link w:val="af0"/>
    <w:uiPriority w:val="99"/>
    <w:rsid w:val="00823531"/>
    <w:pPr>
      <w:tabs>
        <w:tab w:val="center" w:pos="4677"/>
        <w:tab w:val="right" w:pos="9355"/>
      </w:tabs>
    </w:pPr>
  </w:style>
  <w:style w:type="paragraph" w:styleId="af1">
    <w:name w:val="Document Map"/>
    <w:basedOn w:val="a0"/>
    <w:semiHidden/>
    <w:rsid w:val="0041559E"/>
    <w:pPr>
      <w:shd w:val="clear" w:color="auto" w:fill="000080"/>
    </w:pPr>
    <w:rPr>
      <w:rFonts w:ascii="Tahoma" w:hAnsi="Tahoma" w:cs="Tahoma"/>
      <w:sz w:val="20"/>
      <w:szCs w:val="20"/>
    </w:rPr>
  </w:style>
  <w:style w:type="character" w:styleId="af2">
    <w:name w:val="Strong"/>
    <w:qFormat/>
    <w:rsid w:val="002A40B8"/>
    <w:rPr>
      <w:b/>
      <w:bCs/>
    </w:rPr>
  </w:style>
  <w:style w:type="character" w:styleId="af3">
    <w:name w:val="Hyperlink"/>
    <w:uiPriority w:val="99"/>
    <w:rsid w:val="0068594F"/>
    <w:rPr>
      <w:color w:val="0000FF"/>
      <w:u w:val="single"/>
    </w:rPr>
  </w:style>
  <w:style w:type="paragraph" w:styleId="21">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1"/>
      </w:numPr>
      <w:tabs>
        <w:tab w:val="left" w:pos="851"/>
      </w:tabs>
      <w:ind w:right="567"/>
      <w:jc w:val="both"/>
    </w:pPr>
    <w:rPr>
      <w:rFonts w:ascii="Peterburg" w:hAnsi="Peterburg"/>
      <w:sz w:val="22"/>
      <w:szCs w:val="20"/>
    </w:rPr>
  </w:style>
  <w:style w:type="table" w:styleId="af4">
    <w:name w:val="Table Grid"/>
    <w:basedOn w:val="a2"/>
    <w:uiPriority w:val="39"/>
    <w:rsid w:val="004F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link w:val="7"/>
    <w:rsid w:val="004F33A1"/>
    <w:rPr>
      <w:sz w:val="24"/>
      <w:szCs w:val="24"/>
      <w:lang w:val="ru-RU" w:eastAsia="ru-RU" w:bidi="ar-SA"/>
    </w:rPr>
  </w:style>
  <w:style w:type="character" w:customStyle="1" w:styleId="ab">
    <w:name w:val="Текст примечания Знак"/>
    <w:link w:val="aa"/>
    <w:uiPriority w:val="99"/>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0">
    <w:name w:val="Верхний колонтитул Знак"/>
    <w:link w:val="af"/>
    <w:uiPriority w:val="99"/>
    <w:locked/>
    <w:rsid w:val="00F40B78"/>
    <w:rPr>
      <w:sz w:val="24"/>
      <w:szCs w:val="24"/>
      <w:lang w:val="ru-RU" w:eastAsia="ru-RU" w:bidi="ar-SA"/>
    </w:rPr>
  </w:style>
  <w:style w:type="character" w:styleId="af5">
    <w:name w:val="annotation reference"/>
    <w:uiPriority w:val="99"/>
    <w:unhideWhenUsed/>
    <w:rsid w:val="00C52A5A"/>
    <w:rPr>
      <w:sz w:val="16"/>
      <w:szCs w:val="16"/>
    </w:rPr>
  </w:style>
  <w:style w:type="paragraph" w:styleId="af6">
    <w:name w:val="annotation subject"/>
    <w:basedOn w:val="aa"/>
    <w:next w:val="aa"/>
    <w:link w:val="af7"/>
    <w:rsid w:val="00C70D90"/>
    <w:rPr>
      <w:b/>
      <w:bCs/>
    </w:rPr>
  </w:style>
  <w:style w:type="character" w:customStyle="1" w:styleId="af7">
    <w:name w:val="Тема примечания Знак"/>
    <w:link w:val="af6"/>
    <w:rsid w:val="00C70D90"/>
    <w:rPr>
      <w:b/>
      <w:bCs/>
      <w:lang w:val="ru-RU" w:eastAsia="ru-RU" w:bidi="ar-SA"/>
    </w:rPr>
  </w:style>
  <w:style w:type="paragraph" w:styleId="af8">
    <w:name w:val="Revision"/>
    <w:hidden/>
    <w:uiPriority w:val="99"/>
    <w:semiHidden/>
    <w:rsid w:val="00E92B77"/>
    <w:rPr>
      <w:sz w:val="24"/>
      <w:szCs w:val="24"/>
    </w:rPr>
  </w:style>
  <w:style w:type="paragraph" w:styleId="af9">
    <w:name w:val="Normal (Web)"/>
    <w:basedOn w:val="a0"/>
    <w:uiPriority w:val="99"/>
    <w:unhideWhenUsed/>
    <w:rsid w:val="00436E1D"/>
    <w:pPr>
      <w:spacing w:before="100" w:beforeAutospacing="1" w:after="100" w:afterAutospacing="1"/>
    </w:pPr>
  </w:style>
  <w:style w:type="character" w:customStyle="1" w:styleId="FontStyle28">
    <w:name w:val="Font Style28"/>
    <w:uiPriority w:val="99"/>
    <w:rsid w:val="006824EE"/>
    <w:rPr>
      <w:rFonts w:ascii="Times New Roman" w:hAnsi="Times New Roman" w:cs="Times New Roman"/>
      <w:sz w:val="20"/>
      <w:szCs w:val="20"/>
    </w:rPr>
  </w:style>
  <w:style w:type="paragraph" w:customStyle="1" w:styleId="Style20">
    <w:name w:val="Style20"/>
    <w:basedOn w:val="a0"/>
    <w:uiPriority w:val="99"/>
    <w:rsid w:val="006824EE"/>
    <w:pPr>
      <w:widowControl w:val="0"/>
      <w:autoSpaceDE w:val="0"/>
      <w:autoSpaceDN w:val="0"/>
      <w:adjustRightInd w:val="0"/>
      <w:spacing w:line="243" w:lineRule="exact"/>
      <w:ind w:firstLine="518"/>
      <w:jc w:val="both"/>
    </w:pPr>
  </w:style>
  <w:style w:type="paragraph" w:styleId="afa">
    <w:name w:val="endnote text"/>
    <w:basedOn w:val="a0"/>
    <w:link w:val="afb"/>
    <w:rsid w:val="00C851E4"/>
    <w:rPr>
      <w:sz w:val="20"/>
      <w:szCs w:val="20"/>
    </w:rPr>
  </w:style>
  <w:style w:type="character" w:customStyle="1" w:styleId="afb">
    <w:name w:val="Текст концевой сноски Знак"/>
    <w:basedOn w:val="a1"/>
    <w:link w:val="afa"/>
    <w:rsid w:val="00C851E4"/>
  </w:style>
  <w:style w:type="character" w:styleId="afc">
    <w:name w:val="endnote reference"/>
    <w:basedOn w:val="a1"/>
    <w:rsid w:val="00C851E4"/>
    <w:rPr>
      <w:vertAlign w:val="superscript"/>
    </w:rPr>
  </w:style>
  <w:style w:type="paragraph" w:styleId="afd">
    <w:name w:val="List Paragraph"/>
    <w:basedOn w:val="a0"/>
    <w:uiPriority w:val="34"/>
    <w:qFormat/>
    <w:rsid w:val="00DD21D9"/>
    <w:pPr>
      <w:ind w:left="720"/>
      <w:contextualSpacing/>
    </w:pPr>
  </w:style>
  <w:style w:type="paragraph" w:styleId="HTML">
    <w:name w:val="HTML Preformatted"/>
    <w:basedOn w:val="a0"/>
    <w:link w:val="HTML0"/>
    <w:uiPriority w:val="99"/>
    <w:unhideWhenUsed/>
    <w:rsid w:val="008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8C66F7"/>
    <w:rPr>
      <w:rFonts w:ascii="Courier New" w:hAnsi="Courier New"/>
      <w:lang w:val="x-none" w:eastAsia="x-none"/>
    </w:rPr>
  </w:style>
  <w:style w:type="character" w:styleId="afe">
    <w:name w:val="FollowedHyperlink"/>
    <w:basedOn w:val="a1"/>
    <w:semiHidden/>
    <w:unhideWhenUsed/>
    <w:rsid w:val="00CD0A93"/>
    <w:rPr>
      <w:color w:val="800080" w:themeColor="followedHyperlink"/>
      <w:u w:val="single"/>
    </w:rPr>
  </w:style>
  <w:style w:type="character" w:customStyle="1" w:styleId="a8">
    <w:name w:val="Нижний колонтитул Знак"/>
    <w:basedOn w:val="a1"/>
    <w:link w:val="a7"/>
    <w:uiPriority w:val="99"/>
    <w:rsid w:val="00270ACE"/>
  </w:style>
  <w:style w:type="character" w:customStyle="1" w:styleId="20">
    <w:name w:val="Основной текст 2 Знак"/>
    <w:basedOn w:val="a1"/>
    <w:link w:val="2"/>
    <w:rsid w:val="00D47203"/>
    <w:rPr>
      <w:sz w:val="24"/>
    </w:rPr>
  </w:style>
  <w:style w:type="character" w:customStyle="1" w:styleId="FontStyle54">
    <w:name w:val="Font Style54"/>
    <w:basedOn w:val="a1"/>
    <w:rsid w:val="00D11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0046">
      <w:bodyDiv w:val="1"/>
      <w:marLeft w:val="0"/>
      <w:marRight w:val="0"/>
      <w:marTop w:val="0"/>
      <w:marBottom w:val="0"/>
      <w:divBdr>
        <w:top w:val="none" w:sz="0" w:space="0" w:color="auto"/>
        <w:left w:val="none" w:sz="0" w:space="0" w:color="auto"/>
        <w:bottom w:val="none" w:sz="0" w:space="0" w:color="auto"/>
        <w:right w:val="none" w:sz="0" w:space="0" w:color="auto"/>
      </w:divBdr>
    </w:div>
    <w:div w:id="483591243">
      <w:bodyDiv w:val="1"/>
      <w:marLeft w:val="0"/>
      <w:marRight w:val="0"/>
      <w:marTop w:val="0"/>
      <w:marBottom w:val="0"/>
      <w:divBdr>
        <w:top w:val="none" w:sz="0" w:space="0" w:color="auto"/>
        <w:left w:val="none" w:sz="0" w:space="0" w:color="auto"/>
        <w:bottom w:val="none" w:sz="0" w:space="0" w:color="auto"/>
        <w:right w:val="none" w:sz="0" w:space="0" w:color="auto"/>
      </w:divBdr>
    </w:div>
    <w:div w:id="492842811">
      <w:bodyDiv w:val="1"/>
      <w:marLeft w:val="0"/>
      <w:marRight w:val="0"/>
      <w:marTop w:val="0"/>
      <w:marBottom w:val="0"/>
      <w:divBdr>
        <w:top w:val="none" w:sz="0" w:space="0" w:color="auto"/>
        <w:left w:val="none" w:sz="0" w:space="0" w:color="auto"/>
        <w:bottom w:val="none" w:sz="0" w:space="0" w:color="auto"/>
        <w:right w:val="none" w:sz="0" w:space="0" w:color="auto"/>
      </w:divBdr>
    </w:div>
    <w:div w:id="610631134">
      <w:bodyDiv w:val="1"/>
      <w:marLeft w:val="0"/>
      <w:marRight w:val="0"/>
      <w:marTop w:val="0"/>
      <w:marBottom w:val="0"/>
      <w:divBdr>
        <w:top w:val="none" w:sz="0" w:space="0" w:color="auto"/>
        <w:left w:val="none" w:sz="0" w:space="0" w:color="auto"/>
        <w:bottom w:val="none" w:sz="0" w:space="0" w:color="auto"/>
        <w:right w:val="none" w:sz="0" w:space="0" w:color="auto"/>
      </w:divBdr>
    </w:div>
    <w:div w:id="807939260">
      <w:bodyDiv w:val="1"/>
      <w:marLeft w:val="0"/>
      <w:marRight w:val="0"/>
      <w:marTop w:val="0"/>
      <w:marBottom w:val="0"/>
      <w:divBdr>
        <w:top w:val="none" w:sz="0" w:space="0" w:color="auto"/>
        <w:left w:val="none" w:sz="0" w:space="0" w:color="auto"/>
        <w:bottom w:val="none" w:sz="0" w:space="0" w:color="auto"/>
        <w:right w:val="none" w:sz="0" w:space="0" w:color="auto"/>
      </w:divBdr>
    </w:div>
    <w:div w:id="956722261">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44792060">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271203821">
      <w:bodyDiv w:val="1"/>
      <w:marLeft w:val="0"/>
      <w:marRight w:val="0"/>
      <w:marTop w:val="0"/>
      <w:marBottom w:val="0"/>
      <w:divBdr>
        <w:top w:val="none" w:sz="0" w:space="0" w:color="auto"/>
        <w:left w:val="none" w:sz="0" w:space="0" w:color="auto"/>
        <w:bottom w:val="none" w:sz="0" w:space="0" w:color="auto"/>
        <w:right w:val="none" w:sz="0" w:space="0" w:color="auto"/>
      </w:divBdr>
    </w:div>
    <w:div w:id="1328747992">
      <w:bodyDiv w:val="1"/>
      <w:marLeft w:val="0"/>
      <w:marRight w:val="0"/>
      <w:marTop w:val="0"/>
      <w:marBottom w:val="0"/>
      <w:divBdr>
        <w:top w:val="none" w:sz="0" w:space="0" w:color="auto"/>
        <w:left w:val="none" w:sz="0" w:space="0" w:color="auto"/>
        <w:bottom w:val="none" w:sz="0" w:space="0" w:color="auto"/>
        <w:right w:val="none" w:sz="0" w:space="0" w:color="auto"/>
      </w:divBdr>
    </w:div>
    <w:div w:id="1539660938">
      <w:bodyDiv w:val="1"/>
      <w:marLeft w:val="0"/>
      <w:marRight w:val="0"/>
      <w:marTop w:val="0"/>
      <w:marBottom w:val="0"/>
      <w:divBdr>
        <w:top w:val="none" w:sz="0" w:space="0" w:color="auto"/>
        <w:left w:val="none" w:sz="0" w:space="0" w:color="auto"/>
        <w:bottom w:val="none" w:sz="0" w:space="0" w:color="auto"/>
        <w:right w:val="none" w:sz="0" w:space="0" w:color="auto"/>
      </w:divBdr>
    </w:div>
    <w:div w:id="1696615908">
      <w:bodyDiv w:val="1"/>
      <w:marLeft w:val="0"/>
      <w:marRight w:val="0"/>
      <w:marTop w:val="0"/>
      <w:marBottom w:val="0"/>
      <w:divBdr>
        <w:top w:val="none" w:sz="0" w:space="0" w:color="auto"/>
        <w:left w:val="none" w:sz="0" w:space="0" w:color="auto"/>
        <w:bottom w:val="none" w:sz="0" w:space="0" w:color="auto"/>
        <w:right w:val="none" w:sz="0" w:space="0" w:color="auto"/>
      </w:divBdr>
    </w:div>
    <w:div w:id="1839078349">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049379660">
      <w:bodyDiv w:val="1"/>
      <w:marLeft w:val="0"/>
      <w:marRight w:val="0"/>
      <w:marTop w:val="0"/>
      <w:marBottom w:val="0"/>
      <w:divBdr>
        <w:top w:val="none" w:sz="0" w:space="0" w:color="auto"/>
        <w:left w:val="none" w:sz="0" w:space="0" w:color="auto"/>
        <w:bottom w:val="none" w:sz="0" w:space="0" w:color="auto"/>
        <w:right w:val="none" w:sz="0" w:space="0" w:color="auto"/>
      </w:divBdr>
    </w:div>
    <w:div w:id="212318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1D1F5ED72174B888ECAB5EB14BB34445EEBE94941F71E55237D887F71136A8574D0DD08046151cEBAH" TargetMode="External"/><Relationship Id="rId4" Type="http://schemas.openxmlformats.org/officeDocument/2006/relationships/settings" Target="settings.xml"/><Relationship Id="rId9" Type="http://schemas.openxmlformats.org/officeDocument/2006/relationships/hyperlink" Target="http://www.vtb.ru"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C988-5DE5-4296-AAE8-3CB696DFD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9303</Words>
  <Characters>53028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62207</CharactersWithSpaces>
  <SharedDoc>false</SharedDoc>
  <HLinks>
    <vt:vector size="6" baseType="variant">
      <vt:variant>
        <vt:i4>5177356</vt:i4>
      </vt:variant>
      <vt:variant>
        <vt:i4>0</vt:i4>
      </vt:variant>
      <vt:variant>
        <vt:i4>0</vt:i4>
      </vt:variant>
      <vt:variant>
        <vt:i4>5</vt:i4>
      </vt:variant>
      <vt:variant>
        <vt:lpwstr>consultantplus://offline/ref=F1D1F5ED72174B888ECAB5EB14BB34445EEBE94941F71E55237D887F71136A8574D0DD08046151cEBAH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lenob</cp:lastModifiedBy>
  <cp:revision>5</cp:revision>
  <cp:lastPrinted>2021-05-05T08:31:00Z</cp:lastPrinted>
  <dcterms:created xsi:type="dcterms:W3CDTF">2021-05-05T13:50:00Z</dcterms:created>
  <dcterms:modified xsi:type="dcterms:W3CDTF">2021-05-24T12:37:00Z</dcterms:modified>
</cp:coreProperties>
</file>