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950" w:rsidRPr="00F13EE5" w:rsidRDefault="0034185C"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lang w:val="en-US"/>
        </w:rPr>
        <w:t xml:space="preserve"> </w:t>
      </w:r>
      <w:r w:rsidR="004920CB" w:rsidRPr="00F13EE5">
        <w:rPr>
          <w:rFonts w:ascii="Times New Roman" w:hAnsi="Times New Roman" w:cs="Times New Roman"/>
          <w:color w:val="000000" w:themeColor="text1"/>
          <w:sz w:val="20"/>
          <w:szCs w:val="20"/>
        </w:rPr>
        <w:fldChar w:fldCharType="begin"/>
      </w:r>
      <w:r w:rsidR="004920CB" w:rsidRPr="00F13EE5">
        <w:rPr>
          <w:rFonts w:ascii="Times New Roman" w:hAnsi="Times New Roman" w:cs="Times New Roman"/>
          <w:color w:val="000000" w:themeColor="text1"/>
          <w:sz w:val="20"/>
          <w:szCs w:val="20"/>
        </w:rPr>
        <w:instrText xml:space="preserve"> IF "</w:instrText>
      </w:r>
      <w:r w:rsidR="004920CB" w:rsidRPr="00F13EE5">
        <w:rPr>
          <w:rFonts w:ascii="Times New Roman" w:hAnsi="Times New Roman" w:cs="Times New Roman"/>
          <w:color w:val="000000" w:themeColor="text1"/>
          <w:sz w:val="20"/>
          <w:szCs w:val="20"/>
        </w:rPr>
        <w:fldChar w:fldCharType="begin"/>
      </w:r>
      <w:r w:rsidR="004920CB" w:rsidRPr="00F13EE5">
        <w:rPr>
          <w:rFonts w:ascii="Times New Roman" w:hAnsi="Times New Roman" w:cs="Times New Roman"/>
          <w:color w:val="000000" w:themeColor="text1"/>
          <w:sz w:val="20"/>
          <w:szCs w:val="20"/>
        </w:rPr>
        <w:instrText xml:space="preserve"> DOCVARIABLE </w:instrText>
      </w:r>
      <w:r w:rsidR="00435D96" w:rsidRPr="00F13EE5">
        <w:rPr>
          <w:rFonts w:ascii="Times New Roman" w:hAnsi="Times New Roman" w:cs="Times New Roman"/>
          <w:color w:val="000000" w:themeColor="text1"/>
          <w:sz w:val="20"/>
          <w:szCs w:val="20"/>
        </w:rPr>
        <w:instrText>ПодтипОбъекта</w:instrText>
      </w:r>
      <w:r w:rsidR="00435D96" w:rsidRPr="00F13EE5">
        <w:rPr>
          <w:rFonts w:ascii="Times New Roman" w:hAnsi="Times New Roman" w:cs="Times New Roman"/>
          <w:color w:val="000000" w:themeColor="text1"/>
          <w:sz w:val="20"/>
          <w:szCs w:val="20"/>
          <w:lang w:val="en-US"/>
        </w:rPr>
        <w:instrText xml:space="preserve"> </w:instrText>
      </w:r>
      <w:r w:rsidR="004920CB" w:rsidRPr="00F13EE5">
        <w:rPr>
          <w:rFonts w:ascii="Times New Roman" w:hAnsi="Times New Roman" w:cs="Times New Roman"/>
          <w:color w:val="000000" w:themeColor="text1"/>
          <w:sz w:val="20"/>
          <w:szCs w:val="20"/>
        </w:rPr>
        <w:instrText xml:space="preserve">\* MERGEFORMAT </w:instrText>
      </w:r>
      <w:r w:rsidR="004920C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40</w:instrText>
      </w:r>
      <w:r w:rsidR="004920CB" w:rsidRPr="00F13EE5">
        <w:rPr>
          <w:rFonts w:ascii="Times New Roman" w:hAnsi="Times New Roman" w:cs="Times New Roman"/>
          <w:color w:val="000000" w:themeColor="text1"/>
          <w:sz w:val="20"/>
          <w:szCs w:val="20"/>
        </w:rPr>
        <w:fldChar w:fldCharType="end"/>
      </w:r>
      <w:r w:rsidR="004920CB" w:rsidRPr="00F13EE5">
        <w:rPr>
          <w:rFonts w:ascii="Times New Roman" w:hAnsi="Times New Roman" w:cs="Times New Roman"/>
          <w:color w:val="000000" w:themeColor="text1"/>
          <w:sz w:val="20"/>
          <w:szCs w:val="20"/>
        </w:rPr>
        <w:instrText>"="</w:instrText>
      </w:r>
      <w:r w:rsidR="00435D96" w:rsidRPr="00F13EE5">
        <w:rPr>
          <w:rFonts w:ascii="Times New Roman" w:hAnsi="Times New Roman" w:cs="Times New Roman"/>
          <w:color w:val="000000" w:themeColor="text1"/>
          <w:sz w:val="20"/>
          <w:szCs w:val="20"/>
        </w:rPr>
        <w:instrText>40</w:instrText>
      </w:r>
      <w:r w:rsidR="004920CB" w:rsidRPr="00F13EE5">
        <w:rPr>
          <w:rFonts w:ascii="Times New Roman" w:hAnsi="Times New Roman" w:cs="Times New Roman"/>
          <w:color w:val="000000" w:themeColor="text1"/>
          <w:sz w:val="20"/>
          <w:szCs w:val="20"/>
        </w:rPr>
        <w:instrText xml:space="preserve">" </w:instrText>
      </w:r>
      <w:r w:rsidR="004920CB" w:rsidRPr="00F13EE5">
        <w:rPr>
          <w:rFonts w:ascii="Times New Roman" w:hAnsi="Times New Roman" w:cs="Times New Roman"/>
          <w:color w:val="000000" w:themeColor="text1"/>
          <w:sz w:val="20"/>
          <w:szCs w:val="20"/>
          <w:highlight w:val="yellow"/>
        </w:rPr>
        <w:instrText>"</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IF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ЭскроуАгент</w:instrText>
      </w:r>
      <w:r w:rsidR="00A12950" w:rsidRPr="00F13EE5">
        <w:rPr>
          <w:rFonts w:ascii="Times New Roman" w:hAnsi="Times New Roman" w:cs="Times New Roman"/>
          <w:color w:val="000000" w:themeColor="text1"/>
          <w:sz w:val="20"/>
          <w:szCs w:val="20"/>
          <w:lang w:val="en-US"/>
        </w:rPr>
        <w:instrText xml:space="preserve"> </w:instrText>
      </w:r>
      <w:r w:rsidR="00A12950" w:rsidRPr="00F13EE5">
        <w:rPr>
          <w:rFonts w:ascii="Times New Roman" w:hAnsi="Times New Roman" w:cs="Times New Roman"/>
          <w:color w:val="000000" w:themeColor="text1"/>
          <w:sz w:val="20"/>
          <w:szCs w:val="20"/>
        </w:rPr>
        <w:instrText xml:space="preserve">\* MERGEFORMAT </w:instrText>
      </w:r>
      <w:r w:rsidR="00A12950"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instrText>"="</w:instrText>
      </w:r>
      <w:r w:rsidR="00A12950" w:rsidRPr="00F13EE5">
        <w:rPr>
          <w:rFonts w:ascii="Times New Roman" w:hAnsi="Times New Roman" w:cs="Times New Roman"/>
          <w:color w:val="000000" w:themeColor="text1"/>
          <w:sz w:val="20"/>
          <w:szCs w:val="20"/>
          <w:lang w:val="en-US"/>
        </w:rPr>
        <w:instrText xml:space="preserve"> </w:instrText>
      </w:r>
      <w:r w:rsidR="00A12950" w:rsidRPr="00F13EE5">
        <w:rPr>
          <w:rFonts w:ascii="Times New Roman" w:hAnsi="Times New Roman" w:cs="Times New Roman"/>
          <w:color w:val="000000" w:themeColor="text1"/>
          <w:sz w:val="20"/>
          <w:szCs w:val="20"/>
        </w:rPr>
        <w:instrText xml:space="preserve">" </w:instrText>
      </w:r>
      <w:r w:rsidR="00A12950" w:rsidRPr="00F13EE5">
        <w:rPr>
          <w:rFonts w:ascii="Times New Roman" w:hAnsi="Times New Roman" w:cs="Times New Roman"/>
          <w:color w:val="000000" w:themeColor="text1"/>
          <w:sz w:val="20"/>
          <w:szCs w:val="20"/>
          <w:highlight w:val="red"/>
        </w:rPr>
        <w:instrText>"</w:instrText>
      </w:r>
      <w:r w:rsidR="00A12950" w:rsidRPr="00F13EE5">
        <w:rPr>
          <w:rFonts w:ascii="Times New Roman" w:hAnsi="Times New Roman" w:cs="Times New Roman"/>
          <w:color w:val="000000" w:themeColor="text1"/>
          <w:sz w:val="20"/>
          <w:szCs w:val="20"/>
        </w:rPr>
        <w:instrText> </w:instrText>
      </w:r>
    </w:p>
    <w:p w:rsidR="00A12950" w:rsidRPr="00F13EE5" w:rsidRDefault="00A12950" w:rsidP="00783118">
      <w:pPr>
        <w:tabs>
          <w:tab w:val="left" w:pos="851"/>
        </w:tabs>
        <w:spacing w:after="0" w:line="240" w:lineRule="auto"/>
        <w:ind w:firstLine="567"/>
        <w:jc w:val="center"/>
        <w:rPr>
          <w:rFonts w:ascii="Times New Roman" w:hAnsi="Times New Roman" w:cs="Times New Roman"/>
          <w:i/>
          <w:color w:val="000000" w:themeColor="text1"/>
          <w:sz w:val="20"/>
          <w:szCs w:val="20"/>
        </w:rPr>
      </w:pPr>
      <w:r w:rsidRPr="00F13EE5">
        <w:rPr>
          <w:rFonts w:ascii="Times New Roman" w:hAnsi="Times New Roman" w:cs="Times New Roman"/>
          <w:b/>
          <w:color w:val="000000" w:themeColor="text1"/>
          <w:sz w:val="20"/>
          <w:szCs w:val="20"/>
        </w:rPr>
        <w:instrText xml:space="preserve">Договор участия в долевом строительстве № </w:instrText>
      </w:r>
      <w:r w:rsidRPr="00F13EE5">
        <w:rPr>
          <w:rFonts w:ascii="Times New Roman" w:hAnsi="Times New Roman" w:cs="Times New Roman"/>
          <w:b/>
          <w:i/>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НомерДоговора  \* MERGEFORMAT </w:instrText>
      </w:r>
      <w:r w:rsidRPr="00F13EE5">
        <w:rPr>
          <w:rFonts w:ascii="Times New Roman" w:hAnsi="Times New Roman" w:cs="Times New Roman"/>
          <w:b/>
          <w:i/>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10-052-2-Д-Ж-027421</w:instrText>
      </w:r>
      <w:r w:rsidRPr="00F13EE5">
        <w:rPr>
          <w:rFonts w:ascii="Times New Roman" w:hAnsi="Times New Roman" w:cs="Times New Roman"/>
          <w:b/>
          <w:i/>
          <w:color w:val="000000" w:themeColor="text1"/>
          <w:sz w:val="20"/>
          <w:szCs w:val="20"/>
        </w:rPr>
        <w:fldChar w:fldCharType="end"/>
      </w:r>
    </w:p>
    <w:p w:rsidR="00A12950" w:rsidRPr="00F13EE5" w:rsidRDefault="00A12950" w:rsidP="00783118">
      <w:pPr>
        <w:pStyle w:val="FR1"/>
        <w:tabs>
          <w:tab w:val="left" w:pos="851"/>
        </w:tabs>
        <w:spacing w:before="0"/>
        <w:ind w:left="0" w:firstLine="567"/>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Местонахождение  \* MERGEFORMAT </w:instrText>
            </w:r>
            <w:r w:rsidRPr="00F13EE5">
              <w:rPr>
                <w:rFonts w:ascii="Times New Roman" w:hAnsi="Times New Roman" w:cs="Times New Roman"/>
                <w:i w:val="0"/>
                <w:color w:val="000000" w:themeColor="text1"/>
              </w:rPr>
              <w:fldChar w:fldCharType="separate"/>
            </w:r>
            <w:r w:rsidR="002644E8" w:rsidRPr="00F13EE5">
              <w:rPr>
                <w:rFonts w:ascii="Times New Roman" w:hAnsi="Times New Roman" w:cs="Times New Roman"/>
                <w:i w:val="0"/>
                <w:color w:val="000000" w:themeColor="text1"/>
              </w:rPr>
              <w:instrText xml:space="preserve"> </w:instrText>
            </w:r>
            <w:r w:rsidRPr="00F13EE5">
              <w:rPr>
                <w:rFonts w:ascii="Times New Roman" w:hAnsi="Times New Roman" w:cs="Times New Roman"/>
                <w:i w:val="0"/>
                <w:color w:val="000000" w:themeColor="text1"/>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ДатаДоговора  \* MERGEFORMAT </w:instrText>
            </w:r>
            <w:r w:rsidRPr="00F13EE5">
              <w:rPr>
                <w:rFonts w:ascii="Times New Roman" w:hAnsi="Times New Roman" w:cs="Times New Roman"/>
                <w:i w:val="0"/>
                <w:color w:val="000000" w:themeColor="text1"/>
              </w:rPr>
              <w:fldChar w:fldCharType="separate"/>
            </w:r>
            <w:r w:rsidR="002644E8" w:rsidRPr="00F13EE5">
              <w:rPr>
                <w:rFonts w:ascii="Times New Roman" w:hAnsi="Times New Roman" w:cs="Times New Roman"/>
                <w:i w:val="0"/>
                <w:color w:val="000000" w:themeColor="text1"/>
              </w:rPr>
              <w:instrText>«27» July 2020</w:instrText>
            </w:r>
            <w:r w:rsidRPr="00F13EE5">
              <w:rPr>
                <w:rFonts w:ascii="Times New Roman" w:hAnsi="Times New Roman" w:cs="Times New Roman"/>
                <w:i w:val="0"/>
                <w:color w:val="000000" w:themeColor="text1"/>
              </w:rPr>
              <w:fldChar w:fldCharType="end"/>
            </w:r>
            <w:r w:rsidRPr="00F13EE5">
              <w:rPr>
                <w:rFonts w:ascii="Times New Roman" w:hAnsi="Times New Roman" w:cs="Times New Roman"/>
                <w:i w:val="0"/>
                <w:color w:val="000000" w:themeColor="text1"/>
              </w:rPr>
              <w:instrText xml:space="preserve"> г.</w:instrText>
            </w:r>
          </w:p>
        </w:tc>
      </w:tr>
    </w:tbl>
    <w:p w:rsidR="00A12950" w:rsidRPr="00F13EE5" w:rsidRDefault="00A12950" w:rsidP="00783118">
      <w:pPr>
        <w:pStyle w:val="a6"/>
        <w:tabs>
          <w:tab w:val="left" w:pos="851"/>
        </w:tabs>
        <w:ind w:firstLine="567"/>
        <w:rPr>
          <w:b/>
          <w:color w:val="000000" w:themeColor="text1"/>
          <w:sz w:val="20"/>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Продавец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Общество с ограниченной ответственностью «СПб Реновация»</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1097847320801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ИНН/КПП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7841415782</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784101001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именуемое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Застройщик</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лице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ВЛице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ДействующийНаОсновании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i/>
          <w:color w:val="000000" w:themeColor="text1"/>
          <w:sz w:val="20"/>
          <w:szCs w:val="20"/>
        </w:rPr>
        <w:instrText>,</w:instrText>
      </w:r>
      <w:r w:rsidRPr="00F13EE5">
        <w:rPr>
          <w:rFonts w:ascii="Times New Roman" w:hAnsi="Times New Roman" w:cs="Times New Roman"/>
          <w:color w:val="000000" w:themeColor="text1"/>
          <w:sz w:val="20"/>
          <w:szCs w:val="20"/>
        </w:rPr>
        <w:instrText xml:space="preserve"> с одной стороны,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jointowner_Col12_0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(далее по тексту </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w:instrText>
      </w:r>
    </w:p>
    <w:p w:rsidR="002644E8"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Гражданство \* MERGEFORMAT </w:instrText>
      </w:r>
      <w:r w:rsidR="000F0AFC"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РФ</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Крис Марина Михайловна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Женский</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08.02.1959</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СССР, город Ленинград</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серия 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 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МВД Израиля</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09.05.2017</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w:instrText>
      </w:r>
    </w:p>
    <w:p w:rsidR="00A12950"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noProof/>
          <w:color w:val="000000" w:themeColor="text1"/>
          <w:sz w:val="20"/>
          <w:szCs w:val="20"/>
        </w:rPr>
        <w:instrText>Гражданин РФ Крис Марина Михайловна,</w:instrText>
      </w:r>
      <w:r w:rsidRPr="00F13EE5">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b/>
          <w:noProof/>
          <w:color w:val="000000" w:themeColor="text1"/>
          <w:spacing w:val="-20"/>
          <w:sz w:val="20"/>
          <w:szCs w:val="20"/>
        </w:rPr>
        <w:instrText>››</w:instrText>
      </w:r>
      <w:r w:rsidR="00A12950"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 другой стороны, вместе именуемые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Стороны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 нижеследующем:</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1. Общие положения</w:instrText>
      </w:r>
    </w:p>
    <w:p w:rsidR="00A12950" w:rsidRPr="00F13EE5" w:rsidRDefault="00A12950" w:rsidP="00783118">
      <w:pPr>
        <w:pStyle w:val="a6"/>
        <w:keepNext/>
        <w:tabs>
          <w:tab w:val="left" w:pos="851"/>
        </w:tabs>
        <w:ind w:firstLine="567"/>
        <w:rPr>
          <w:color w:val="000000" w:themeColor="text1"/>
          <w:sz w:val="20"/>
        </w:rPr>
      </w:pPr>
      <w:r w:rsidRPr="00F13EE5">
        <w:rPr>
          <w:color w:val="000000" w:themeColor="text1"/>
          <w:sz w:val="20"/>
        </w:rPr>
        <w:instrText>1.1. В Договоре используются следующие основные понятия:</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bCs/>
          <w:color w:val="000000" w:themeColor="text1"/>
          <w:sz w:val="20"/>
          <w:szCs w:val="20"/>
        </w:rPr>
        <w:instrText>Застройщик</w:instrText>
      </w:r>
      <w:r w:rsidRPr="00F13EE5">
        <w:rPr>
          <w:rFonts w:ascii="Times New Roman" w:hAnsi="Times New Roman" w:cs="Times New Roman"/>
          <w:color w:val="000000" w:themeColor="text1"/>
          <w:sz w:val="20"/>
          <w:szCs w:val="20"/>
        </w:rPr>
        <w:instrText xml:space="preserve"> — юридическое лицо, имеющее в </w:instrText>
      </w:r>
      <w:r w:rsidR="004F0FE7" w:rsidRPr="00F13EE5">
        <w:rPr>
          <w:rFonts w:ascii="Times New Roman" w:hAnsi="Times New Roman" w:cs="Times New Roman"/>
          <w:noProof/>
          <w:color w:val="000000" w:themeColor="text1"/>
          <w:sz w:val="20"/>
          <w:szCs w:val="20"/>
        </w:rPr>
        <w:instrText>собственности/аренде</w:instrText>
      </w:r>
      <w:r w:rsidR="004F0FE7"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Объект </w:instrText>
      </w:r>
      <w:r w:rsidRPr="00F13EE5">
        <w:rPr>
          <w:rFonts w:ascii="Times New Roman" w:hAnsi="Times New Roman" w:cs="Times New Roman"/>
          <w:color w:val="000000" w:themeColor="text1"/>
          <w:sz w:val="20"/>
          <w:szCs w:val="20"/>
        </w:rPr>
        <w:instrText>– Жилой многоква</w:instrText>
      </w:r>
      <w:r w:rsidR="006758D4" w:rsidRPr="00F13EE5">
        <w:rPr>
          <w:rFonts w:ascii="Times New Roman" w:hAnsi="Times New Roman" w:cs="Times New Roman"/>
          <w:color w:val="000000" w:themeColor="text1"/>
          <w:sz w:val="20"/>
          <w:szCs w:val="20"/>
        </w:rPr>
        <w:instrText xml:space="preserve">ртирный дом </w:instrText>
      </w:r>
      <w:r w:rsidRPr="00F13EE5">
        <w:rPr>
          <w:rFonts w:ascii="Times New Roman" w:hAnsi="Times New Roman" w:cs="Times New Roman"/>
          <w:color w:val="000000" w:themeColor="text1"/>
          <w:sz w:val="20"/>
          <w:szCs w:val="20"/>
        </w:rPr>
        <w:instrText xml:space="preserve">расположенный по строительному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СтроительныйАдрес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Строительство Объекта осуществляется на следующем земельном участке:</w:instrText>
      </w:r>
    </w:p>
    <w:p w:rsidR="00A12950" w:rsidRPr="00F13EE5" w:rsidRDefault="004F0FE7"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val="en-US"/>
        </w:rPr>
      </w:pPr>
      <w:r w:rsidRPr="00F13EE5">
        <w:rPr>
          <w:rFonts w:ascii="Times New Roman" w:hAnsi="Times New Roman" w:cs="Times New Roman"/>
          <w:noProof/>
          <w:color w:val="000000" w:themeColor="text1"/>
          <w:sz w:val="20"/>
          <w:szCs w:val="20"/>
        </w:rPr>
        <w:instrText xml:space="preserve">земельный участок общей площадью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ПлощадьЗУ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6 840,00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w:instrText>
      </w:r>
      <w:r w:rsidR="00116DB5" w:rsidRPr="00F13EE5">
        <w:rPr>
          <w:rFonts w:ascii="Times New Roman" w:hAnsi="Times New Roman" w:cs="Times New Roman"/>
          <w:noProof/>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ПлощадьЗУ</w:instrText>
      </w:r>
      <w:r w:rsidR="00116DB5" w:rsidRPr="00F13EE5">
        <w:rPr>
          <w:rFonts w:ascii="Times New Roman" w:hAnsi="Times New Roman" w:cs="Times New Roman"/>
          <w:color w:val="000000" w:themeColor="text1"/>
          <w:sz w:val="20"/>
          <w:szCs w:val="20"/>
        </w:rPr>
        <w:instrText xml:space="preserve">  \*cardtext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шесть тысяч восемьсот сорок</w:instrText>
      </w:r>
      <w:r w:rsidRPr="00F13EE5">
        <w:rPr>
          <w:rFonts w:ascii="Times New Roman" w:hAnsi="Times New Roman" w:cs="Times New Roman"/>
          <w:color w:val="000000" w:themeColor="text1"/>
          <w:sz w:val="20"/>
          <w:szCs w:val="20"/>
        </w:rPr>
        <w:fldChar w:fldCharType="end"/>
      </w:r>
      <w:r w:rsidR="00116DB5" w:rsidRPr="00F13EE5">
        <w:rPr>
          <w:rFonts w:ascii="Times New Roman" w:hAnsi="Times New Roman" w:cs="Times New Roman"/>
          <w:color w:val="000000" w:themeColor="text1"/>
          <w:sz w:val="20"/>
          <w:szCs w:val="20"/>
        </w:rPr>
        <w:instrText>)</w:instrText>
      </w:r>
      <w:r w:rsidR="00116DB5" w:rsidRPr="00F13EE5">
        <w:rPr>
          <w:rFonts w:ascii="Times New Roman" w:hAnsi="Times New Roman" w:cs="Times New Roman"/>
          <w:color w:val="000000" w:themeColor="text1"/>
          <w:sz w:val="20"/>
          <w:szCs w:val="20"/>
          <w:lang w:val="en-US"/>
        </w:rPr>
        <w:instrText xml:space="preserve"> </w:instrText>
      </w:r>
      <w:r w:rsidR="00116DB5" w:rsidRPr="00F13EE5">
        <w:rPr>
          <w:rFonts w:ascii="Times New Roman" w:hAnsi="Times New Roman" w:cs="Times New Roman"/>
          <w:noProof/>
          <w:color w:val="000000" w:themeColor="text1"/>
          <w:sz w:val="20"/>
          <w:szCs w:val="20"/>
        </w:rPr>
        <w:instrText xml:space="preserve">кв.м, </w:instrText>
      </w:r>
      <w:r w:rsidRPr="00F13EE5">
        <w:rPr>
          <w:rFonts w:ascii="Times New Roman" w:hAnsi="Times New Roman" w:cs="Times New Roman"/>
          <w:noProof/>
          <w:color w:val="000000" w:themeColor="text1"/>
          <w:sz w:val="20"/>
          <w:szCs w:val="20"/>
        </w:rPr>
        <w:instrText>кадаст</w:instrText>
      </w:r>
      <w:r w:rsidR="00116DB5" w:rsidRPr="00F13EE5">
        <w:rPr>
          <w:rFonts w:ascii="Times New Roman" w:hAnsi="Times New Roman" w:cs="Times New Roman"/>
          <w:noProof/>
          <w:color w:val="000000" w:themeColor="text1"/>
          <w:sz w:val="20"/>
          <w:szCs w:val="20"/>
        </w:rPr>
        <w:instrText xml:space="preserve">ровый номер: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КадастровыйНомер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78:37:1722003:10</w:instrText>
      </w:r>
      <w:r w:rsidR="00116DB5"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расположенный по адресу:</w:instrText>
      </w:r>
      <w:r w:rsidR="00116DB5" w:rsidRPr="00F13EE5">
        <w:rPr>
          <w:rFonts w:ascii="Times New Roman" w:hAnsi="Times New Roman" w:cs="Times New Roman"/>
          <w:color w:val="000000" w:themeColor="text1"/>
          <w:sz w:val="20"/>
          <w:szCs w:val="20"/>
        </w:rPr>
        <w:instrText xml:space="preserve">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СтроительныйАдрес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00116DB5"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ОснованиеДляСтроительства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w:instrText>
      </w:r>
      <w:r w:rsidR="00116DB5" w:rsidRPr="00F13EE5">
        <w:rPr>
          <w:rFonts w:ascii="Times New Roman" w:hAnsi="Times New Roman" w:cs="Times New Roman"/>
          <w:color w:val="000000" w:themeColor="text1"/>
          <w:sz w:val="20"/>
          <w:szCs w:val="20"/>
        </w:rPr>
        <w:fldChar w:fldCharType="end"/>
      </w:r>
      <w:r w:rsidR="00116DB5"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(далее – земельный участок).</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color w:val="000000" w:themeColor="text1"/>
          <w:sz w:val="20"/>
          <w:szCs w:val="20"/>
        </w:rPr>
        <w:instrText>Объект долевого строительства</w:instrText>
      </w:r>
      <w:r w:rsidRPr="00F13EE5">
        <w:rPr>
          <w:rFonts w:ascii="Times New Roman" w:hAnsi="Times New Roman" w:cs="Times New Roman"/>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tab/>
        <w:instrText xml:space="preserve">Квартира (жилое помещение) - </w:instrText>
      </w:r>
      <w:r w:rsidRPr="00F13EE5">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Общее имущество Объекта – </w:instrText>
      </w:r>
      <w:r w:rsidRPr="00F13EE5">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tab/>
        <w:instrText>Федеральный закон</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№214-ФЗ</w:instrText>
      </w:r>
      <w:r w:rsidRPr="00F13EE5">
        <w:rPr>
          <w:rFonts w:ascii="Times New Roman" w:hAnsi="Times New Roman" w:cs="Times New Roman"/>
          <w:color w:val="000000" w:themeColor="text1"/>
          <w:sz w:val="20"/>
          <w:szCs w:val="20"/>
        </w:rPr>
        <w:instrText xml:space="preserve"> - Федеральный закон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r>
      <w:r w:rsidRPr="00F13EE5">
        <w:rPr>
          <w:rFonts w:ascii="Times New Roman" w:hAnsi="Times New Roman" w:cs="Times New Roman"/>
          <w:b/>
          <w:color w:val="000000" w:themeColor="text1"/>
          <w:sz w:val="20"/>
          <w:szCs w:val="20"/>
        </w:rPr>
        <w:instrText xml:space="preserve">Технический план – </w:instrText>
      </w:r>
      <w:r w:rsidRPr="00F13EE5">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Общая приведенная площадь </w:instrText>
      </w:r>
      <w:r w:rsidRPr="00F13EE5">
        <w:rPr>
          <w:rStyle w:val="ac"/>
          <w:rFonts w:ascii="Times New Roman" w:hAnsi="Times New Roman" w:cs="Times New Roman"/>
          <w:color w:val="000000" w:themeColor="text1"/>
          <w:sz w:val="20"/>
          <w:szCs w:val="20"/>
        </w:rPr>
        <w:instrText>Объекта долевого строительства</w:instrText>
      </w:r>
      <w:r w:rsidRPr="00F13EE5" w:rsidDel="00696704">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(столбец 9 Приложения № 1 к Договору).</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1.2.</w:instrText>
      </w:r>
      <w:r w:rsidR="00604B1B" w:rsidRPr="00F13EE5">
        <w:rPr>
          <w:rFonts w:ascii="Times New Roman" w:hAnsi="Times New Roman" w:cs="Times New Roman"/>
          <w:noProof/>
          <w:color w:val="000000" w:themeColor="text1"/>
          <w:sz w:val="20"/>
          <w:szCs w:val="20"/>
        </w:rPr>
        <w:instrText xml:space="preserve"> Строительство Объекта ведется на основании Разрешения на строительство</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РазрешениеНаСтроительство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№78-006-0170-2018 от 30.06.2018г.</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Интернет</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адресу: https://наш.дом.рф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СсылкаНаСайт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http://newkolpino.ru/</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2. 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2.2.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IF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Отделка \* MERGEFORMAT </w:instrText>
      </w:r>
      <w:r w:rsidR="00A12950"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color w:val="000000" w:themeColor="text1"/>
          <w:sz w:val="20"/>
          <w:szCs w:val="20"/>
        </w:rPr>
        <w:instrText>Да</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"с монтажом межкомнатных перегородок"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w:instrText>
      </w:r>
      <w:r w:rsidR="00BF499E" w:rsidRPr="00F13EE5">
        <w:rPr>
          <w:rFonts w:ascii="Times New Roman" w:hAnsi="Times New Roman" w:cs="Times New Roman"/>
          <w:color w:val="000000" w:themeColor="text1"/>
          <w:sz w:val="20"/>
          <w:szCs w:val="20"/>
        </w:rPr>
        <w:instrText xml:space="preserve"> не позднее</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СрокПередачи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31.05.2021</w:instrText>
      </w:r>
      <w:r w:rsidRPr="00F13EE5">
        <w:rPr>
          <w:rFonts w:ascii="Times New Roman" w:hAnsi="Times New Roman" w:cs="Times New Roman"/>
          <w:b/>
          <w:color w:val="000000" w:themeColor="text1"/>
          <w:sz w:val="20"/>
          <w:szCs w:val="20"/>
        </w:rPr>
        <w:fldChar w:fldCharType="end"/>
      </w:r>
      <w:r w:rsidR="00BF499E" w:rsidRPr="00F13EE5">
        <w:rPr>
          <w:rFonts w:ascii="Times New Roman" w:hAnsi="Times New Roman" w:cs="Times New Roman"/>
          <w:b/>
          <w:color w:val="000000" w:themeColor="text1"/>
          <w:sz w:val="20"/>
          <w:szCs w:val="20"/>
        </w:rPr>
        <w:instrText xml:space="preserve"> </w:instrText>
      </w:r>
      <w:r w:rsidR="00BF499E" w:rsidRPr="00F13EE5">
        <w:rPr>
          <w:rFonts w:ascii="Times New Roman" w:hAnsi="Times New Roman" w:cs="Times New Roman"/>
          <w:color w:val="000000" w:themeColor="text1"/>
          <w:sz w:val="20"/>
          <w:szCs w:val="20"/>
        </w:rPr>
        <w:instrText xml:space="preserve">г. включитльно.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sharedproperty_Col2_0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sharedproperty_Col3_0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sharedproperty_Col1_0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F13EE5" w:rsidRDefault="00A12950" w:rsidP="00783118">
      <w:pPr>
        <w:pStyle w:val="7"/>
        <w:tabs>
          <w:tab w:val="left" w:pos="851"/>
        </w:tabs>
        <w:ind w:firstLine="567"/>
        <w:rPr>
          <w:color w:val="000000" w:themeColor="text1"/>
          <w:sz w:val="20"/>
        </w:rPr>
      </w:pPr>
      <w:r w:rsidRPr="00F13EE5">
        <w:rPr>
          <w:color w:val="000000" w:themeColor="text1"/>
          <w:sz w:val="20"/>
        </w:rPr>
        <w:instrText>3. Цена Договора. Сроки и порядок ее оплаты</w:instrText>
      </w:r>
    </w:p>
    <w:p w:rsidR="00604B1B" w:rsidRPr="00F13EE5" w:rsidRDefault="00A12950" w:rsidP="00783118">
      <w:pPr>
        <w:tabs>
          <w:tab w:val="left" w:pos="851"/>
        </w:tabs>
        <w:spacing w:after="0"/>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3.1. </w:instrText>
      </w:r>
      <w:r w:rsidRPr="00F13EE5">
        <w:rPr>
          <w:rFonts w:ascii="Times New Roman" w:hAnsi="Times New Roman" w:cs="Times New Roman"/>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F13EE5">
        <w:rPr>
          <w:rFonts w:ascii="Times New Roman" w:hAnsi="Times New Roman" w:cs="Times New Roman"/>
          <w:b/>
          <w:color w:val="000000" w:themeColor="text1"/>
        </w:rPr>
        <w:fldChar w:fldCharType="begin"/>
      </w:r>
      <w:r w:rsidRPr="00F13EE5">
        <w:rPr>
          <w:rFonts w:ascii="Times New Roman" w:hAnsi="Times New Roman" w:cs="Times New Roman"/>
          <w:b/>
          <w:color w:val="000000" w:themeColor="text1"/>
        </w:rPr>
        <w:instrText xml:space="preserve"> DOCVARIABLE  СуммаДоговора  \* MERGEFORMAT </w:instrText>
      </w:r>
      <w:r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2,971,583.25</w:instrText>
      </w:r>
      <w:r w:rsidRPr="00F13EE5">
        <w:rPr>
          <w:rFonts w:ascii="Times New Roman" w:hAnsi="Times New Roman" w:cs="Times New Roman"/>
          <w:b/>
          <w:color w:val="000000" w:themeColor="text1"/>
        </w:rPr>
        <w:fldChar w:fldCharType="end"/>
      </w:r>
      <w:r w:rsidRPr="00F13EE5">
        <w:rPr>
          <w:rFonts w:ascii="Times New Roman" w:hAnsi="Times New Roman" w:cs="Times New Roman"/>
          <w:b/>
          <w:color w:val="000000" w:themeColor="text1"/>
        </w:rPr>
        <w:instrText xml:space="preserve"> </w:instrText>
      </w:r>
      <w:r w:rsidRPr="00F13EE5">
        <w:rPr>
          <w:rFonts w:ascii="Times New Roman" w:hAnsi="Times New Roman" w:cs="Times New Roman"/>
          <w:b/>
          <w:color w:val="000000" w:themeColor="text1"/>
        </w:rPr>
        <w:fldChar w:fldCharType="begin"/>
      </w:r>
      <w:r w:rsidRPr="00F13EE5">
        <w:rPr>
          <w:rFonts w:ascii="Times New Roman" w:hAnsi="Times New Roman" w:cs="Times New Roman"/>
          <w:b/>
          <w:color w:val="000000" w:themeColor="text1"/>
        </w:rPr>
        <w:instrText xml:space="preserve"> DOCVARIABLE СуммаДоговораПрописью \* MERGEFORMAT </w:instrText>
      </w:r>
      <w:r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(Два миллиона девятьсот семьдесят одна тысяча пятьсот восемьдесят три) рубля 25 копеек</w:instrText>
      </w:r>
      <w:r w:rsidRPr="00F13EE5">
        <w:rPr>
          <w:rFonts w:ascii="Times New Roman" w:hAnsi="Times New Roman" w:cs="Times New Roman"/>
          <w:b/>
          <w:color w:val="000000" w:themeColor="text1"/>
        </w:rPr>
        <w:fldChar w:fldCharType="end"/>
      </w:r>
      <w:r w:rsidRPr="00F13EE5">
        <w:rPr>
          <w:rFonts w:ascii="Times New Roman" w:hAnsi="Times New Roman" w:cs="Times New Roman"/>
          <w:b/>
          <w:color w:val="000000" w:themeColor="text1"/>
        </w:rPr>
        <w:instrText xml:space="preserve">, </w:instrText>
      </w:r>
      <w:r w:rsidRPr="00F13EE5">
        <w:rPr>
          <w:rFonts w:ascii="Times New Roman" w:hAnsi="Times New Roman" w:cs="Times New Roman"/>
          <w:color w:val="000000" w:themeColor="text1"/>
        </w:rPr>
        <w:instrText>НДС не облагается в соответствии с п. 23.1 пункта 3 статьи 149 НК РФ.</w:instrText>
      </w:r>
    </w:p>
    <w:p w:rsidR="00FA7F27" w:rsidRPr="00F13EE5" w:rsidRDefault="00FA7F27" w:rsidP="00783118">
      <w:pPr>
        <w:tabs>
          <w:tab w:val="left" w:pos="851"/>
        </w:tabs>
        <w:spacing w:after="0"/>
        <w:ind w:firstLine="284"/>
        <w:jc w:val="both"/>
        <w:rPr>
          <w:rFonts w:ascii="Times New Roman" w:hAnsi="Times New Roman" w:cs="Times New Roman"/>
          <w:color w:val="000000" w:themeColor="text1"/>
          <w:lang w:val="en-US"/>
        </w:rPr>
      </w:pPr>
      <w:r w:rsidRPr="00F13EE5">
        <w:rPr>
          <w:rFonts w:ascii="Times New Roman" w:hAnsi="Times New Roman" w:cs="Times New Roman"/>
          <w:color w:val="000000" w:themeColor="text1"/>
        </w:rPr>
        <w:instrText xml:space="preserve"> </w:instrText>
      </w:r>
      <w:r w:rsidRPr="00F13EE5">
        <w:rPr>
          <w:rFonts w:ascii="Times New Roman" w:hAnsi="Times New Roman" w:cs="Times New Roman"/>
          <w:color w:val="000000" w:themeColor="text1"/>
        </w:rPr>
        <w:fldChar w:fldCharType="begin"/>
      </w:r>
      <w:r w:rsidRPr="00F13EE5">
        <w:rPr>
          <w:rFonts w:ascii="Times New Roman" w:hAnsi="Times New Roman" w:cs="Times New Roman"/>
          <w:color w:val="000000" w:themeColor="text1"/>
        </w:rPr>
        <w:instrText xml:space="preserve"> IF </w:instrText>
      </w:r>
      <w:r w:rsidR="00DE6616" w:rsidRPr="00F13EE5">
        <w:rPr>
          <w:rFonts w:ascii="Times New Roman" w:hAnsi="Times New Roman" w:cs="Times New Roman"/>
          <w:b/>
          <w:color w:val="000000" w:themeColor="text1"/>
        </w:rPr>
        <w:fldChar w:fldCharType="begin"/>
      </w:r>
      <w:r w:rsidR="00DE6616" w:rsidRPr="00F13EE5">
        <w:rPr>
          <w:rFonts w:ascii="Times New Roman" w:hAnsi="Times New Roman" w:cs="Times New Roman"/>
          <w:b/>
          <w:color w:val="000000" w:themeColor="text1"/>
        </w:rPr>
        <w:instrText xml:space="preserve"> DOCVARIABLE  ПроцентВознагражденияЗастройщика  \* MERGEFORMAT </w:instrText>
      </w:r>
      <w:r w:rsidR="00DE6616"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50</w:instrText>
      </w:r>
      <w:r w:rsidR="00DE6616" w:rsidRPr="00F13EE5">
        <w:rPr>
          <w:rFonts w:ascii="Times New Roman" w:hAnsi="Times New Roman" w:cs="Times New Roman"/>
          <w:b/>
          <w:color w:val="000000" w:themeColor="text1"/>
        </w:rPr>
        <w:fldChar w:fldCharType="end"/>
      </w:r>
      <w:r w:rsidRPr="00F13EE5">
        <w:rPr>
          <w:rFonts w:ascii="Times New Roman" w:hAnsi="Times New Roman" w:cs="Times New Roman"/>
          <w:color w:val="000000" w:themeColor="text1"/>
          <w:lang w:val="en-US"/>
        </w:rPr>
        <w:instrText>&lt;&gt;" " "</w:instrText>
      </w:r>
      <w:r w:rsidRPr="00F13EE5">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w:instrText>
      </w:r>
      <w:r w:rsidR="00DE6616" w:rsidRPr="00F13EE5">
        <w:rPr>
          <w:rFonts w:ascii="Times New Roman" w:hAnsi="Times New Roman" w:cs="Times New Roman"/>
          <w:noProof/>
          <w:color w:val="000000" w:themeColor="text1"/>
        </w:rPr>
        <w:instrText>оздание) Квартиры в размере</w:instrText>
      </w:r>
      <w:r w:rsidR="005301D0" w:rsidRPr="00F13EE5">
        <w:rPr>
          <w:rFonts w:ascii="Times New Roman" w:hAnsi="Times New Roman" w:cs="Times New Roman"/>
          <w:noProof/>
          <w:color w:val="000000" w:themeColor="text1"/>
          <w:lang w:val="en-US"/>
        </w:rPr>
        <w:instrText xml:space="preserve">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 100-</w:instrText>
      </w:r>
      <w:r w:rsidR="002B7355" w:rsidRPr="00F13EE5">
        <w:rPr>
          <w:rFonts w:ascii="Times New Roman" w:hAnsi="Times New Roman" w:cs="Times New Roman"/>
          <w:b/>
          <w:color w:val="000000" w:themeColor="text1"/>
        </w:rPr>
        <w:instrText xml:space="preserve">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DOCVARIABLE  </w:instrText>
      </w:r>
      <w:r w:rsidR="002B7355" w:rsidRPr="00F13EE5">
        <w:rPr>
          <w:rFonts w:ascii="Times New Roman" w:hAnsi="Times New Roman" w:cs="Times New Roman"/>
          <w:b/>
          <w:color w:val="000000" w:themeColor="text1"/>
        </w:rPr>
        <w:instrText>ПроцентВознагражденияЗастройщика</w:instrText>
      </w:r>
      <w:r w:rsidR="002B7355" w:rsidRPr="00F13EE5">
        <w:rPr>
          <w:rFonts w:ascii="Times New Roman" w:hAnsi="Times New Roman" w:cs="Times New Roman"/>
          <w:color w:val="000000" w:themeColor="text1"/>
          <w:lang w:val="en-US"/>
        </w:rPr>
        <w:instrText xml:space="preserve">  \*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bCs/>
          <w:color w:val="000000" w:themeColor="text1"/>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 xml:space="preserve">\*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noProof/>
          <w:color w:val="000000" w:themeColor="text1"/>
          <w:lang w:val="en-US"/>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w:instrText>
      </w:r>
      <w:r w:rsidR="00DE6616" w:rsidRPr="00F13EE5">
        <w:rPr>
          <w:rFonts w:ascii="Times New Roman" w:hAnsi="Times New Roman" w:cs="Times New Roman"/>
          <w:noProof/>
          <w:color w:val="000000" w:themeColor="text1"/>
        </w:rPr>
        <w:instrText xml:space="preserve"> </w:instrText>
      </w:r>
      <w:r w:rsidRPr="00F13EE5">
        <w:rPr>
          <w:rFonts w:ascii="Times New Roman" w:hAnsi="Times New Roman" w:cs="Times New Roman"/>
          <w:noProof/>
          <w:color w:val="000000" w:themeColor="text1"/>
        </w:rPr>
        <w:instrText xml:space="preserve">от Цены Договора и денежных средств на оплату </w:instrText>
      </w:r>
      <w:r w:rsidR="00321114" w:rsidRPr="00F13EE5">
        <w:rPr>
          <w:rFonts w:ascii="Times New Roman" w:hAnsi="Times New Roman" w:cs="Times New Roman"/>
          <w:noProof/>
          <w:color w:val="000000" w:themeColor="text1"/>
        </w:rPr>
        <w:instrText xml:space="preserve">услуг Застройщика в размере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DOCVARIABLE  </w:instrText>
      </w:r>
      <w:r w:rsidR="002B7355" w:rsidRPr="00F13EE5">
        <w:rPr>
          <w:rFonts w:ascii="Times New Roman" w:hAnsi="Times New Roman" w:cs="Times New Roman"/>
          <w:b/>
          <w:color w:val="000000" w:themeColor="text1"/>
        </w:rPr>
        <w:instrText>ПроцентВознагражденияЗастройщика</w:instrText>
      </w:r>
      <w:r w:rsidR="002B7355" w:rsidRPr="00F13EE5">
        <w:rPr>
          <w:rFonts w:ascii="Times New Roman" w:hAnsi="Times New Roman" w:cs="Times New Roman"/>
          <w:color w:val="000000" w:themeColor="text1"/>
          <w:lang w:val="en-US"/>
        </w:rPr>
        <w:instrText xml:space="preserve">  \*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bCs/>
          <w:color w:val="000000" w:themeColor="text1"/>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FA7F27"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FA7F27"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DE6616"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DE6616" w:rsidRPr="00F13EE5">
        <w:rPr>
          <w:rFonts w:ascii="Times New Roman" w:hAnsi="Times New Roman" w:cs="Times New Roman"/>
          <w:noProof/>
          <w:color w:val="000000" w:themeColor="text1"/>
          <w:lang w:val="en-US"/>
        </w:rPr>
        <w:instrText xml:space="preserve">" </w:instrText>
      </w:r>
      <w:r w:rsidR="00DE6616" w:rsidRPr="00F13EE5">
        <w:rPr>
          <w:rFonts w:ascii="Times New Roman" w:hAnsi="Times New Roman" w:cs="Times New Roman"/>
          <w:color w:val="000000" w:themeColor="text1"/>
          <w:lang w:val="en-US"/>
        </w:rPr>
        <w:instrText>"</w:instrText>
      </w:r>
      <w:r w:rsidR="00DE6616" w:rsidRPr="00F13EE5">
        <w:rPr>
          <w:rFonts w:ascii="Times New Roman" w:hAnsi="Times New Roman" w:cs="Times New Roman"/>
          <w:noProof/>
          <w:color w:val="000000" w:themeColor="text1"/>
        </w:rPr>
        <w:instrText xml:space="preserve"> Цена Договора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instrText>
      </w:r>
    </w:p>
    <w:p w:rsidR="00DE6616" w:rsidRPr="00F13EE5" w:rsidRDefault="00DE6616"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instrText>
      </w:r>
    </w:p>
    <w:p w:rsidR="002644E8" w:rsidRPr="00F13EE5" w:rsidRDefault="00DE6616" w:rsidP="00783118">
      <w:pPr>
        <w:tabs>
          <w:tab w:val="left" w:pos="851"/>
        </w:tabs>
        <w:spacing w:after="0"/>
        <w:ind w:firstLine="284"/>
        <w:jc w:val="both"/>
        <w:rPr>
          <w:rFonts w:ascii="Times New Roman" w:hAnsi="Times New Roman" w:cs="Times New Roman"/>
          <w:noProof/>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Pr="00F13EE5">
        <w:rPr>
          <w:rFonts w:ascii="Times New Roman" w:hAnsi="Times New Roman" w:cs="Times New Roman"/>
          <w:color w:val="000000" w:themeColor="text1"/>
          <w:lang w:val="en-US"/>
        </w:rPr>
        <w:instrText>"</w:instrText>
      </w:r>
      <w:r w:rsidR="00FA7F27" w:rsidRPr="00F13EE5">
        <w:rPr>
          <w:rFonts w:ascii="Times New Roman" w:hAnsi="Times New Roman" w:cs="Times New Roman"/>
          <w:color w:val="000000" w:themeColor="text1"/>
        </w:rPr>
        <w:fldChar w:fldCharType="separate"/>
      </w:r>
      <w:r w:rsidR="002644E8" w:rsidRPr="00F13EE5">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(создание) Квартиры в размере</w:instrText>
      </w:r>
      <w:r w:rsidR="002644E8" w:rsidRPr="00F13EE5">
        <w:rPr>
          <w:rFonts w:ascii="Times New Roman" w:hAnsi="Times New Roman" w:cs="Times New Roman"/>
          <w:noProof/>
          <w:color w:val="000000" w:themeColor="text1"/>
          <w:lang w:val="en-US"/>
        </w:rPr>
        <w:instrText xml:space="preserve"> </w:instrText>
      </w:r>
      <w:r w:rsidR="002644E8" w:rsidRPr="00F13EE5">
        <w:rPr>
          <w:rFonts w:ascii="Times New Roman" w:hAnsi="Times New Roman" w:cs="Times New Roman"/>
          <w:b/>
          <w:noProof/>
          <w:color w:val="000000" w:themeColor="text1"/>
          <w:lang w:val="en-US"/>
        </w:rPr>
        <w:instrText>50</w:instrText>
      </w:r>
      <w:r w:rsidR="002644E8" w:rsidRPr="00F13EE5">
        <w:rPr>
          <w:rFonts w:ascii="Times New Roman" w:hAnsi="Times New Roman" w:cs="Times New Roman"/>
          <w:noProof/>
          <w:color w:val="000000" w:themeColor="text1"/>
          <w:lang w:val="en-US"/>
        </w:rPr>
        <w:instrText>%</w:instrText>
      </w:r>
      <w:r w:rsidR="002644E8" w:rsidRPr="00F13EE5">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002644E8" w:rsidRPr="00F13EE5">
        <w:rPr>
          <w:rFonts w:ascii="Times New Roman" w:hAnsi="Times New Roman" w:cs="Times New Roman"/>
          <w:b/>
          <w:bCs/>
          <w:noProof/>
          <w:color w:val="000000" w:themeColor="text1"/>
        </w:rPr>
        <w:instrText>50</w:instrText>
      </w:r>
      <w:r w:rsidR="002644E8" w:rsidRPr="00F13EE5">
        <w:rPr>
          <w:rFonts w:ascii="Times New Roman" w:hAnsi="Times New Roman" w:cs="Times New Roman"/>
          <w:noProof/>
          <w:color w:val="000000" w:themeColor="text1"/>
          <w:lang w:val="en-US"/>
        </w:rPr>
        <w:instrText>%</w:instrText>
      </w:r>
      <w:r w:rsidR="002644E8"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FA7F27" w:rsidRPr="00F13EE5" w:rsidRDefault="002644E8" w:rsidP="00783118">
      <w:pPr>
        <w:shd w:val="clear" w:color="auto" w:fill="FFFFFF"/>
        <w:tabs>
          <w:tab w:val="left" w:pos="851"/>
        </w:tabs>
        <w:autoSpaceDE w:val="0"/>
        <w:autoSpaceDN w:val="0"/>
        <w:spacing w:after="0" w:line="240" w:lineRule="auto"/>
        <w:ind w:firstLine="567"/>
        <w:jc w:val="both"/>
        <w:rPr>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FA7F27" w:rsidRPr="00F13EE5">
        <w:rPr>
          <w:rFonts w:ascii="Times New Roman" w:hAnsi="Times New Roman" w:cs="Times New Roman"/>
          <w:color w:val="000000" w:themeColor="text1"/>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Аккредитив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5553A"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instrText>"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За счет собственных средств Участник долевого строительства оплачивает сумму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Cs/>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(далее именуемым Банк) по Кредитному договору</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от</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highlight w:val="yellow"/>
        </w:rPr>
        <w:instrText>_____________года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№_______________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от ______________года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от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заключаемому между Участником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ФИОКлиентов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(Участниками долевого строительства) и Банком для целей участия в долевом строительстве Квартиры</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 в г. Москва"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далее по тексту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Кредитный 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Аккредитив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0015553A"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СуммаЗаемных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Сбербанк России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snapToGrid w:val="0"/>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00137598" w:rsidRPr="00F13EE5">
        <w:rPr>
          <w:rFonts w:ascii="Times New Roman" w:hAnsi="Times New Roman" w:cs="Times New Roman"/>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"="ВТБ СБР" "3.2. </w:instrText>
      </w:r>
      <w:r w:rsidRPr="00F13EE5">
        <w:rPr>
          <w:rFonts w:ascii="Times New Roman" w:hAnsi="Times New Roman" w:cs="Times New Roman"/>
          <w:snapToGrid w:val="0"/>
          <w:color w:val="000000" w:themeColor="text1"/>
          <w:sz w:val="20"/>
          <w:szCs w:val="20"/>
        </w:rPr>
        <w:instrText xml:space="preserve">Оплата Цены Договора осуществляется Участником долевого строительства </w:instrText>
      </w:r>
      <w:r w:rsidRPr="00F13EE5">
        <w:rPr>
          <w:rFonts w:ascii="Times New Roman" w:hAnsi="Times New Roman" w:cs="Times New Roman"/>
          <w:color w:val="000000" w:themeColor="text1"/>
          <w:sz w:val="20"/>
          <w:szCs w:val="20"/>
        </w:rPr>
        <w:instrText>не позднее 5 (пяти) календарных дней с момента государственной регистрации настоящего Договора в следующем порядке</w:instrText>
      </w:r>
      <w:r w:rsidRPr="00F13EE5">
        <w:rPr>
          <w:rFonts w:ascii="Times New Roman" w:hAnsi="Times New Roman" w:cs="Times New Roman"/>
          <w:snapToGrid w:val="0"/>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w:instrText>
      </w:r>
      <w:r w:rsidRPr="00F13EE5">
        <w:rPr>
          <w:rFonts w:ascii="Times New Roman" w:hAnsi="Times New Roman" w:cs="Times New Roman"/>
          <w:snapToGrid w:val="0"/>
          <w:color w:val="000000" w:themeColor="text1"/>
          <w:sz w:val="20"/>
          <w:szCs w:val="20"/>
        </w:rPr>
        <w:instrText>Банком ВТБ (публичное акционерное общество)</w:instrText>
      </w:r>
      <w:r w:rsidRPr="00F13EE5">
        <w:rPr>
          <w:rFonts w:ascii="Times New Roman" w:hAnsi="Times New Roman" w:cs="Times New Roman"/>
          <w:color w:val="000000" w:themeColor="text1"/>
          <w:sz w:val="20"/>
          <w:szCs w:val="20"/>
        </w:rPr>
        <w:instrText>, местонахождение: г</w:instrText>
      </w:r>
      <w:r w:rsidRPr="00F13EE5">
        <w:rPr>
          <w:rFonts w:ascii="Times New Roman" w:hAnsi="Times New Roman" w:cs="Times New Roman"/>
          <w:snapToGrid w:val="0"/>
          <w:color w:val="000000" w:themeColor="text1"/>
          <w:sz w:val="20"/>
          <w:szCs w:val="20"/>
        </w:rPr>
        <w:instrText xml:space="preserve">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w:instrText>
      </w:r>
      <w:r w:rsidRPr="00F13EE5">
        <w:rPr>
          <w:rFonts w:ascii="Times New Roman" w:hAnsi="Times New Roman" w:cs="Times New Roman"/>
          <w:color w:val="000000" w:themeColor="text1"/>
          <w:sz w:val="20"/>
          <w:szCs w:val="20"/>
        </w:rPr>
        <w:instrText>, являющимся кредитной организацией по законодательству Российской Федерации (</w:instrText>
      </w:r>
      <w:r w:rsidRPr="00F13EE5">
        <w:rPr>
          <w:rFonts w:ascii="Times New Roman" w:hAnsi="Times New Roman" w:cs="Times New Roman"/>
          <w:snapToGrid w:val="0"/>
          <w:color w:val="000000" w:themeColor="text1"/>
          <w:sz w:val="20"/>
          <w:szCs w:val="20"/>
        </w:rPr>
        <w:instrText>Генеральная лицензия Банка России на осуществление банковских операций № 1000</w:instrText>
      </w:r>
      <w:r w:rsidRPr="00F13EE5">
        <w:rPr>
          <w:rFonts w:ascii="Times New Roman" w:hAnsi="Times New Roman" w:cs="Times New Roman"/>
          <w:color w:val="000000" w:themeColor="text1"/>
          <w:sz w:val="20"/>
          <w:szCs w:val="20"/>
        </w:rPr>
        <w:instrText>),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1197746330132  ИНН 7707430681),открытого в Банке,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Денежные средства Участника долевого строительства зачисляются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00137598" w:rsidRPr="00F13EE5">
        <w:rPr>
          <w:rFonts w:ascii="Times New Roman" w:hAnsi="Times New Roman" w:cs="Times New Roman"/>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на основании Кредитного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заключенного между Банком и Участником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 в г. Москва"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 процентную ставку Банка (далее – Кредитный договор), в том числе: в сумме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 счет собственных средств Участника, в сумме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tab/>
        <w:instrText xml:space="preserve">Сумма аккредитива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Россельхозбанк"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Банк-эмитент и Исполняющий банк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Получателем средств по аккредитиву является Застройщик. Счет получателя средств: 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Платеж по безотзывному покрытому аккредитиву будет производиться Банком в течение 2 (Двух) рабочих дней с даты предъявления Застройщиком Банку: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E711E4"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 </w:instrText>
      </w:r>
      <w:r w:rsidRPr="00F13EE5">
        <w:rPr>
          <w:rFonts w:ascii="Times New Roman" w:hAnsi="Times New Roman" w:cs="Times New Roman"/>
          <w:color w:val="000000" w:themeColor="text1"/>
          <w:sz w:val="20"/>
          <w:szCs w:val="20"/>
        </w:rPr>
        <w:fldChar w:fldCharType="end"/>
      </w:r>
      <w:r w:rsidR="00E711E4" w:rsidRPr="00F13EE5">
        <w:rPr>
          <w:rFonts w:ascii="Times New Roman" w:hAnsi="Times New Roman" w:cs="Times New Roman"/>
          <w:color w:val="000000" w:themeColor="text1"/>
          <w:sz w:val="20"/>
          <w:szCs w:val="20"/>
        </w:rPr>
        <w:fldChar w:fldCharType="begin"/>
      </w:r>
      <w:r w:rsidR="00E711E4" w:rsidRPr="00F13EE5">
        <w:rPr>
          <w:rFonts w:ascii="Times New Roman" w:hAnsi="Times New Roman" w:cs="Times New Roman"/>
          <w:color w:val="000000" w:themeColor="text1"/>
          <w:sz w:val="20"/>
          <w:szCs w:val="20"/>
        </w:rPr>
        <w:instrText xml:space="preserve"> IF "</w:instrText>
      </w:r>
      <w:r w:rsidR="00E711E4" w:rsidRPr="00F13EE5">
        <w:rPr>
          <w:rFonts w:ascii="Times New Roman" w:hAnsi="Times New Roman" w:cs="Times New Roman"/>
          <w:color w:val="000000" w:themeColor="text1"/>
          <w:sz w:val="20"/>
          <w:szCs w:val="20"/>
        </w:rPr>
        <w:fldChar w:fldCharType="begin"/>
      </w:r>
      <w:r w:rsidR="00E711E4" w:rsidRPr="00F13EE5">
        <w:rPr>
          <w:rFonts w:ascii="Times New Roman" w:hAnsi="Times New Roman" w:cs="Times New Roman"/>
          <w:color w:val="000000" w:themeColor="text1"/>
          <w:sz w:val="20"/>
          <w:szCs w:val="20"/>
        </w:rPr>
        <w:instrText xml:space="preserve"> DOCVARIABLE ВариантОплаты \* MERGEFORMAT </w:instrText>
      </w:r>
      <w:r w:rsidR="00E711E4"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00E711E4" w:rsidRPr="00F13EE5">
        <w:rPr>
          <w:rFonts w:ascii="Times New Roman" w:hAnsi="Times New Roman" w:cs="Times New Roman"/>
          <w:color w:val="000000" w:themeColor="text1"/>
          <w:sz w:val="20"/>
          <w:szCs w:val="20"/>
        </w:rPr>
        <w:fldChar w:fldCharType="end"/>
      </w:r>
      <w:r w:rsidR="00E711E4" w:rsidRPr="00F13EE5">
        <w:rPr>
          <w:rFonts w:ascii="Times New Roman" w:hAnsi="Times New Roman" w:cs="Times New Roman"/>
          <w:color w:val="000000" w:themeColor="text1"/>
          <w:sz w:val="20"/>
          <w:szCs w:val="20"/>
        </w:rPr>
        <w:instrText>"="</w:instrText>
      </w:r>
      <w:r w:rsidR="00E711E4" w:rsidRPr="00F13EE5">
        <w:rPr>
          <w:rFonts w:ascii="Times New Roman" w:hAnsi="Times New Roman" w:cs="Times New Roman"/>
          <w:color w:val="000000" w:themeColor="text1"/>
          <w:sz w:val="20"/>
          <w:szCs w:val="20"/>
          <w:lang w:val="en-US"/>
        </w:rPr>
        <w:instrText>100%</w:instrText>
      </w:r>
      <w:r w:rsidR="00E711E4" w:rsidRPr="00F13EE5">
        <w:rPr>
          <w:rFonts w:ascii="Times New Roman" w:hAnsi="Times New Roman" w:cs="Times New Roman"/>
          <w:color w:val="000000" w:themeColor="text1"/>
          <w:sz w:val="20"/>
          <w:szCs w:val="20"/>
        </w:rPr>
        <w:instrText>" "</w:instrText>
      </w:r>
      <w:r w:rsidR="00E711E4" w:rsidRPr="00F13EE5">
        <w:rPr>
          <w:rFonts w:ascii="Times New Roman" w:hAnsi="Times New Roman" w:cs="Times New Roman"/>
          <w:noProof/>
          <w:color w:val="000000" w:themeColor="text1"/>
          <w:sz w:val="20"/>
          <w:szCs w:val="20"/>
        </w:rPr>
        <w:instrText>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w:instrText>
      </w:r>
      <w:r w:rsidR="00DF1A86" w:rsidRPr="00F13EE5">
        <w:rPr>
          <w:rFonts w:ascii="Times New Roman" w:hAnsi="Times New Roman" w:cs="Times New Roman"/>
          <w:noProof/>
          <w:color w:val="000000" w:themeColor="text1"/>
          <w:sz w:val="20"/>
          <w:szCs w:val="20"/>
        </w:rPr>
        <w:instrText>дписания настоящего Договора в Б</w:instrText>
      </w:r>
      <w:r w:rsidR="00E711E4" w:rsidRPr="00F13EE5">
        <w:rPr>
          <w:rFonts w:ascii="Times New Roman" w:hAnsi="Times New Roman" w:cs="Times New Roman"/>
          <w:noProof/>
          <w:color w:val="000000" w:themeColor="text1"/>
          <w:sz w:val="20"/>
          <w:szCs w:val="20"/>
        </w:rPr>
        <w:instrText xml:space="preserve">анке, согласованом с Застройщиком, именуемый в дальнейшем </w:instrText>
      </w:r>
      <w:r w:rsidR="00E711E4" w:rsidRPr="00F13EE5">
        <w:rPr>
          <w:rFonts w:ascii="Times New Roman" w:hAnsi="Times New Roman" w:cs="Times New Roman"/>
          <w:noProof/>
          <w:color w:val="000000" w:themeColor="text1"/>
          <w:spacing w:val="-20"/>
          <w:sz w:val="20"/>
          <w:szCs w:val="20"/>
        </w:rPr>
        <w:instrText>‹‹</w:instrText>
      </w:r>
      <w:r w:rsidR="00E711E4" w:rsidRPr="00F13EE5">
        <w:rPr>
          <w:rFonts w:ascii="Times New Roman" w:hAnsi="Times New Roman" w:cs="Times New Roman"/>
          <w:noProof/>
          <w:color w:val="000000" w:themeColor="text1"/>
          <w:sz w:val="20"/>
          <w:szCs w:val="20"/>
        </w:rPr>
        <w:instrText>Банк</w:instrText>
      </w:r>
      <w:r w:rsidR="00E711E4" w:rsidRPr="00F13EE5">
        <w:rPr>
          <w:rFonts w:ascii="Times New Roman" w:hAnsi="Times New Roman" w:cs="Times New Roman"/>
          <w:noProof/>
          <w:color w:val="000000" w:themeColor="text1"/>
          <w:spacing w:val="-20"/>
          <w:sz w:val="20"/>
          <w:szCs w:val="20"/>
        </w:rPr>
        <w:instrText>››</w:instrText>
      </w:r>
      <w:r w:rsidR="00E711E4" w:rsidRPr="00F13EE5">
        <w:rPr>
          <w:rFonts w:ascii="Times New Roman" w:hAnsi="Times New Roman" w:cs="Times New Roman"/>
          <w:noProof/>
          <w:color w:val="000000" w:themeColor="text1"/>
          <w:sz w:val="20"/>
          <w:szCs w:val="20"/>
        </w:rPr>
        <w:instrText>, на следующих условиях:</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E711E4" w:rsidRPr="00F13EE5" w:rsidRDefault="00E711E4"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E711E4" w:rsidRPr="00F13EE5" w:rsidRDefault="00E711E4"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E711E4" w:rsidRPr="00F13EE5" w:rsidRDefault="00E711E4"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00FB03DA" w:rsidRPr="00F13EE5">
        <w:rPr>
          <w:color w:val="000000" w:themeColor="text1"/>
        </w:rPr>
        <w:fldChar w:fldCharType="begin"/>
      </w:r>
      <w:r w:rsidR="00FB03DA" w:rsidRPr="00F13EE5">
        <w:rPr>
          <w:color w:val="000000" w:themeColor="text1"/>
        </w:rPr>
        <w:instrText xml:space="preserve"> DOCVARIABLE Банк \* MERGEFORMAT </w:instrText>
      </w:r>
      <w:r w:rsidR="00FB03DA" w:rsidRPr="00F13EE5">
        <w:rPr>
          <w:color w:val="000000" w:themeColor="text1"/>
        </w:rPr>
        <w:fldChar w:fldCharType="separate"/>
      </w:r>
      <w:r w:rsidR="002644E8" w:rsidRPr="00F13EE5">
        <w:rPr>
          <w:color w:val="000000" w:themeColor="text1"/>
        </w:rPr>
        <w:instrText>ПАО «Банк Санкт-Петербург», г. Санкт-Петербург</w:instrText>
      </w:r>
      <w:r w:rsidR="00FB03DA" w:rsidRPr="00F13EE5">
        <w:rPr>
          <w:color w:val="000000" w:themeColor="text1"/>
        </w:rPr>
        <w:fldChar w:fldCharType="end"/>
      </w:r>
      <w:r w:rsidRPr="00F13EE5">
        <w:rPr>
          <w:noProof/>
          <w:color w:val="000000" w:themeColor="text1"/>
        </w:rPr>
        <w:instrText>;</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w:instrText>
      </w:r>
      <w:r w:rsidR="00BF499E" w:rsidRPr="00F13EE5">
        <w:rPr>
          <w:noProof/>
          <w:snapToGrid w:val="0"/>
          <w:color w:val="000000" w:themeColor="text1"/>
        </w:rPr>
        <w:instrText>твия аккредитива – 90 (девяносто</w:instrText>
      </w:r>
      <w:r w:rsidRPr="00F13EE5">
        <w:rPr>
          <w:noProof/>
          <w:snapToGrid w:val="0"/>
          <w:color w:val="000000" w:themeColor="text1"/>
        </w:rPr>
        <w:instrTex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E711E4" w:rsidRPr="00F13EE5"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sidR="00FA567B" w:rsidRPr="00F13EE5">
        <w:rPr>
          <w:rFonts w:ascii="Times New Roman" w:hAnsi="Times New Roman" w:cs="Times New Roman"/>
          <w:noProof/>
          <w:color w:val="000000" w:themeColor="text1"/>
          <w:sz w:val="20"/>
          <w:szCs w:val="20"/>
        </w:rPr>
        <w:instrText xml:space="preserve"> </w:instrText>
      </w:r>
      <w:r w:rsidR="00FA567B" w:rsidRPr="00F13EE5">
        <w:rPr>
          <w:rFonts w:ascii="Times New Roman" w:hAnsi="Times New Roman" w:cs="Times New Roman"/>
          <w:color w:val="000000" w:themeColor="text1"/>
          <w:sz w:val="20"/>
          <w:szCs w:val="20"/>
        </w:rPr>
        <w:fldChar w:fldCharType="begin"/>
      </w:r>
      <w:r w:rsidR="00C5061D" w:rsidRPr="00F13EE5">
        <w:rPr>
          <w:rFonts w:ascii="Times New Roman" w:hAnsi="Times New Roman" w:cs="Times New Roman"/>
          <w:color w:val="000000" w:themeColor="text1"/>
          <w:sz w:val="20"/>
          <w:szCs w:val="20"/>
        </w:rPr>
        <w:instrText xml:space="preserve"> IF </w:instrText>
      </w:r>
      <w:r w:rsidR="00FA567B" w:rsidRPr="00F13EE5">
        <w:rPr>
          <w:rFonts w:ascii="Times New Roman" w:hAnsi="Times New Roman" w:cs="Times New Roman"/>
          <w:color w:val="000000" w:themeColor="text1"/>
          <w:sz w:val="20"/>
          <w:szCs w:val="20"/>
        </w:rPr>
        <w:fldChar w:fldCharType="begin"/>
      </w:r>
      <w:r w:rsidR="00FA567B" w:rsidRPr="00F13EE5">
        <w:rPr>
          <w:rFonts w:ascii="Times New Roman" w:hAnsi="Times New Roman" w:cs="Times New Roman"/>
          <w:color w:val="000000" w:themeColor="text1"/>
          <w:sz w:val="20"/>
          <w:szCs w:val="20"/>
        </w:rPr>
        <w:instrText xml:space="preserve"> DOCVARIABLE ИпотечныйБанк \* MERGEFORMAT </w:instrText>
      </w:r>
      <w:r w:rsidR="00FA567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FA567B" w:rsidRPr="00F13EE5">
        <w:rPr>
          <w:rFonts w:ascii="Times New Roman" w:hAnsi="Times New Roman" w:cs="Times New Roman"/>
          <w:color w:val="000000" w:themeColor="text1"/>
          <w:sz w:val="20"/>
          <w:szCs w:val="20"/>
        </w:rPr>
        <w:fldChar w:fldCharType="end"/>
      </w:r>
      <w:r w:rsidR="00C5061D" w:rsidRPr="00F13EE5">
        <w:rPr>
          <w:rFonts w:ascii="Times New Roman" w:hAnsi="Times New Roman" w:cs="Times New Roman"/>
          <w:color w:val="000000" w:themeColor="text1"/>
          <w:sz w:val="20"/>
          <w:szCs w:val="20"/>
        </w:rPr>
        <w:instrText>&lt;&gt;</w:instrText>
      </w:r>
      <w:r w:rsidR="00B276D1" w:rsidRPr="00F13EE5">
        <w:rPr>
          <w:rFonts w:ascii="Times New Roman" w:hAnsi="Times New Roman" w:cs="Times New Roman"/>
          <w:color w:val="000000" w:themeColor="text1"/>
          <w:sz w:val="20"/>
          <w:szCs w:val="20"/>
        </w:rPr>
        <w:instrText xml:space="preserve"> </w:instrText>
      </w:r>
      <w:r w:rsidR="00CF4C4B" w:rsidRPr="00F13EE5">
        <w:rPr>
          <w:rFonts w:ascii="Times New Roman" w:hAnsi="Times New Roman" w:cs="Times New Roman"/>
          <w:color w:val="000000" w:themeColor="text1"/>
          <w:sz w:val="20"/>
          <w:szCs w:val="20"/>
          <w:lang w:val="en-US"/>
        </w:rPr>
        <w:instrText xml:space="preserve">" </w:instrText>
      </w:r>
      <w:r w:rsidR="00B276D1" w:rsidRPr="00F13EE5">
        <w:rPr>
          <w:rFonts w:ascii="Times New Roman" w:hAnsi="Times New Roman" w:cs="Times New Roman"/>
          <w:color w:val="000000" w:themeColor="text1"/>
          <w:sz w:val="20"/>
          <w:szCs w:val="20"/>
        </w:rPr>
        <w:instrText>"</w:instrText>
      </w:r>
      <w:r w:rsidR="00CF4C4B" w:rsidRPr="00F13EE5">
        <w:rPr>
          <w:rFonts w:ascii="Times New Roman" w:hAnsi="Times New Roman" w:cs="Times New Roman"/>
          <w:color w:val="000000" w:themeColor="text1"/>
          <w:sz w:val="20"/>
          <w:szCs w:val="20"/>
          <w:lang w:val="en-US"/>
        </w:rPr>
        <w:instrText xml:space="preserve"> "</w:instrText>
      </w:r>
      <w:r w:rsidR="00C5061D" w:rsidRPr="00F13EE5">
        <w:rPr>
          <w:rFonts w:ascii="Times New Roman" w:hAnsi="Times New Roman" w:cs="Times New Roman"/>
          <w:color w:val="000000" w:themeColor="text1"/>
          <w:sz w:val="20"/>
          <w:szCs w:val="20"/>
        </w:rPr>
        <w:instrText xml:space="preserve">{ DOCVARIABLE </w:instrText>
      </w:r>
      <w:r w:rsidR="00B276D1" w:rsidRPr="00F13EE5">
        <w:rPr>
          <w:color w:val="000000" w:themeColor="text1"/>
        </w:rPr>
        <w:instrText xml:space="preserve"> </w:instrText>
      </w:r>
      <w:r w:rsidR="00B276D1" w:rsidRPr="00F13EE5">
        <w:rPr>
          <w:rFonts w:ascii="Times New Roman" w:hAnsi="Times New Roman" w:cs="Times New Roman"/>
          <w:color w:val="000000" w:themeColor="text1"/>
          <w:sz w:val="20"/>
          <w:szCs w:val="20"/>
        </w:rPr>
        <w:instrText>БанкПочта</w:instrText>
      </w:r>
      <w:r w:rsidR="00427952" w:rsidRPr="00F13EE5">
        <w:rPr>
          <w:rFonts w:ascii="Times New Roman" w:hAnsi="Times New Roman" w:cs="Times New Roman"/>
          <w:color w:val="000000" w:themeColor="text1"/>
          <w:sz w:val="20"/>
          <w:szCs w:val="20"/>
        </w:rPr>
        <w:instrText xml:space="preserve"> \* MERGEFORMAT </w:instrText>
      </w:r>
      <w:r w:rsidR="00C5061D" w:rsidRPr="00F13EE5">
        <w:rPr>
          <w:rFonts w:ascii="Times New Roman" w:hAnsi="Times New Roman" w:cs="Times New Roman"/>
          <w:color w:val="000000" w:themeColor="text1"/>
          <w:sz w:val="20"/>
          <w:szCs w:val="20"/>
        </w:rPr>
        <w:instrText>}</w:instrText>
      </w:r>
      <w:r w:rsidR="00FA567B" w:rsidRPr="00F13EE5">
        <w:rPr>
          <w:rFonts w:ascii="Times New Roman" w:hAnsi="Times New Roman" w:cs="Times New Roman"/>
          <w:color w:val="000000" w:themeColor="text1"/>
          <w:sz w:val="20"/>
          <w:szCs w:val="20"/>
        </w:rPr>
        <w:instrText>"</w:instrText>
      </w:r>
      <w:r w:rsidR="00B276D1" w:rsidRPr="00F13EE5">
        <w:rPr>
          <w:rFonts w:ascii="Times New Roman" w:hAnsi="Times New Roman" w:cs="Times New Roman"/>
          <w:color w:val="000000" w:themeColor="text1"/>
          <w:sz w:val="20"/>
          <w:szCs w:val="20"/>
        </w:rPr>
        <w:instrText xml:space="preserve"> "</w:instrText>
      </w:r>
      <w:r w:rsidR="0013338A" w:rsidRPr="00F13EE5">
        <w:rPr>
          <w:rFonts w:ascii="Times New Roman" w:hAnsi="Times New Roman" w:cs="Times New Roman"/>
          <w:color w:val="000000" w:themeColor="text1"/>
          <w:sz w:val="20"/>
          <w:szCs w:val="20"/>
        </w:rPr>
        <w:instrText>не заполнено поле Ипотечный банк</w:instrText>
      </w:r>
      <w:r w:rsidR="00735EF6" w:rsidRPr="00F13EE5">
        <w:rPr>
          <w:rFonts w:ascii="Times New Roman" w:hAnsi="Times New Roman" w:cs="Times New Roman"/>
          <w:color w:val="000000" w:themeColor="text1"/>
          <w:sz w:val="20"/>
          <w:szCs w:val="20"/>
        </w:rPr>
        <w:instrText>, укажите банк в котором раскрывается аккредитив</w:instrText>
      </w:r>
      <w:r w:rsidR="00CF4C4B" w:rsidRPr="00F13EE5">
        <w:rPr>
          <w:rFonts w:ascii="Times New Roman" w:hAnsi="Times New Roman" w:cs="Times New Roman"/>
          <w:color w:val="000000" w:themeColor="text1"/>
          <w:sz w:val="20"/>
          <w:szCs w:val="20"/>
          <w:lang w:val="en-US"/>
        </w:rPr>
        <w:instrText xml:space="preserve"> </w:instrText>
      </w:r>
      <w:r w:rsidR="00B276D1" w:rsidRPr="00F13EE5">
        <w:rPr>
          <w:rFonts w:ascii="Times New Roman" w:hAnsi="Times New Roman" w:cs="Times New Roman"/>
          <w:color w:val="000000" w:themeColor="text1"/>
          <w:sz w:val="20"/>
          <w:szCs w:val="20"/>
        </w:rPr>
        <w:instrText>"</w:instrText>
      </w:r>
      <w:r w:rsidR="00FA567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F13EE5">
        <w:rPr>
          <w:rFonts w:ascii="Times New Roman" w:hAnsi="Times New Roman" w:cs="Times New Roman"/>
          <w:noProof/>
          <w:color w:val="000000" w:themeColor="text1"/>
          <w:sz w:val="20"/>
          <w:szCs w:val="20"/>
          <w:lang w:val="en-US"/>
        </w:rPr>
        <w:instrText xml:space="preserve"> </w:instrText>
      </w:r>
      <w:r w:rsidR="00FA567B"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00735EF6" w:rsidRPr="00F13EE5">
        <w:rPr>
          <w:rFonts w:ascii="Times New Roman" w:hAnsi="Times New Roman" w:cs="Times New Roman"/>
          <w:color w:val="000000" w:themeColor="text1"/>
          <w:sz w:val="20"/>
          <w:szCs w:val="20"/>
        </w:rPr>
        <w:fldChar w:fldCharType="begin"/>
      </w:r>
      <w:r w:rsidR="00735EF6" w:rsidRPr="00F13EE5">
        <w:rPr>
          <w:rFonts w:ascii="Times New Roman" w:hAnsi="Times New Roman" w:cs="Times New Roman"/>
          <w:color w:val="000000" w:themeColor="text1"/>
          <w:sz w:val="20"/>
          <w:szCs w:val="20"/>
        </w:rPr>
        <w:instrText xml:space="preserve"> IF </w:instrText>
      </w:r>
      <w:r w:rsidR="00735EF6" w:rsidRPr="00F13EE5">
        <w:rPr>
          <w:rFonts w:ascii="Times New Roman" w:hAnsi="Times New Roman" w:cs="Times New Roman"/>
          <w:color w:val="000000" w:themeColor="text1"/>
          <w:sz w:val="20"/>
          <w:szCs w:val="20"/>
        </w:rPr>
        <w:fldChar w:fldCharType="begin"/>
      </w:r>
      <w:r w:rsidR="00735EF6" w:rsidRPr="00F13EE5">
        <w:rPr>
          <w:rFonts w:ascii="Times New Roman" w:hAnsi="Times New Roman" w:cs="Times New Roman"/>
          <w:color w:val="000000" w:themeColor="text1"/>
          <w:sz w:val="20"/>
          <w:szCs w:val="20"/>
        </w:rPr>
        <w:instrText xml:space="preserve"> DOCVARIABLE ИпотечныйБанк \* MERGEFORMAT </w:instrText>
      </w:r>
      <w:r w:rsidR="00735EF6"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735EF6" w:rsidRPr="00F13EE5">
        <w:rPr>
          <w:rFonts w:ascii="Times New Roman" w:hAnsi="Times New Roman" w:cs="Times New Roman"/>
          <w:color w:val="000000" w:themeColor="text1"/>
          <w:sz w:val="20"/>
          <w:szCs w:val="20"/>
        </w:rPr>
        <w:fldChar w:fldCharType="end"/>
      </w:r>
      <w:r w:rsidR="00735EF6" w:rsidRPr="00F13EE5">
        <w:rPr>
          <w:rFonts w:ascii="Times New Roman" w:hAnsi="Times New Roman" w:cs="Times New Roman"/>
          <w:color w:val="000000" w:themeColor="text1"/>
          <w:sz w:val="20"/>
          <w:szCs w:val="20"/>
        </w:rPr>
        <w:instrText xml:space="preserve">&lt;&gt; </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 xml:space="preserve">{ DOCVARIABLE </w:instrText>
      </w:r>
      <w:r w:rsidR="00735EF6" w:rsidRPr="00F13EE5">
        <w:rPr>
          <w:color w:val="000000" w:themeColor="text1"/>
        </w:rPr>
        <w:instrText xml:space="preserve"> </w:instrText>
      </w:r>
      <w:r w:rsidR="00735EF6"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w:instrText>
      </w:r>
      <w:r w:rsidR="00735EF6"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F13EE5">
        <w:rPr>
          <w:rFonts w:ascii="Times New Roman" w:hAnsi="Times New Roman" w:cs="Times New Roman"/>
          <w:noProof/>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002644E8" w:rsidRPr="00F13EE5">
        <w:rPr>
          <w:rFonts w:ascii="Times New Roman" w:hAnsi="Times New Roman" w:cs="Times New Roman"/>
          <w:noProof/>
          <w:color w:val="000000" w:themeColor="text1"/>
          <w:spacing w:val="-20"/>
          <w:sz w:val="20"/>
          <w:szCs w:val="20"/>
        </w:rPr>
        <w:instrText>‹‹</w:instrText>
      </w:r>
      <w:r w:rsidR="002644E8" w:rsidRPr="00F13EE5">
        <w:rPr>
          <w:rFonts w:ascii="Times New Roman" w:hAnsi="Times New Roman" w:cs="Times New Roman"/>
          <w:noProof/>
          <w:color w:val="000000" w:themeColor="text1"/>
          <w:sz w:val="20"/>
          <w:szCs w:val="20"/>
        </w:rPr>
        <w:instrText>Банк</w:instrText>
      </w:r>
      <w:r w:rsidR="002644E8" w:rsidRPr="00F13EE5">
        <w:rPr>
          <w:rFonts w:ascii="Times New Roman" w:hAnsi="Times New Roman" w:cs="Times New Roman"/>
          <w:noProof/>
          <w:color w:val="000000" w:themeColor="text1"/>
          <w:spacing w:val="-20"/>
          <w:sz w:val="20"/>
          <w:szCs w:val="20"/>
        </w:rPr>
        <w:instrText>››</w:instrText>
      </w:r>
      <w:r w:rsidR="002644E8" w:rsidRPr="00F13EE5">
        <w:rPr>
          <w:rFonts w:ascii="Times New Roman" w:hAnsi="Times New Roman" w:cs="Times New Roman"/>
          <w:noProof/>
          <w:color w:val="000000" w:themeColor="text1"/>
          <w:sz w:val="20"/>
          <w:szCs w:val="20"/>
        </w:rPr>
        <w:instrText>, на следующих условиях:</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2644E8" w:rsidRPr="00F13EE5"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Pr="00F13EE5">
        <w:rPr>
          <w:noProof/>
          <w:color w:val="000000" w:themeColor="text1"/>
        </w:rPr>
        <w:instrText>ПАО «Банк Санкт-Петербург», г. Санкт-Петербург;</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00E711E4" w:rsidRPr="00F13EE5">
        <w:rPr>
          <w:rFonts w:ascii="Times New Roman" w:hAnsi="Times New Roman" w:cs="Times New Roman"/>
          <w:color w:val="000000" w:themeColor="text1"/>
          <w:sz w:val="20"/>
          <w:szCs w:val="20"/>
        </w:rPr>
        <w:fldChar w:fldCharType="end"/>
      </w:r>
      <w:r w:rsidR="00DF1A86" w:rsidRPr="00F13EE5">
        <w:rPr>
          <w:rFonts w:ascii="Times New Roman" w:hAnsi="Times New Roman" w:cs="Times New Roman"/>
          <w:color w:val="000000" w:themeColor="text1"/>
          <w:sz w:val="20"/>
          <w:szCs w:val="20"/>
        </w:rPr>
        <w:fldChar w:fldCharType="begin"/>
      </w:r>
      <w:r w:rsidR="00DF1A86" w:rsidRPr="00F13EE5">
        <w:rPr>
          <w:rFonts w:ascii="Times New Roman" w:hAnsi="Times New Roman" w:cs="Times New Roman"/>
          <w:color w:val="000000" w:themeColor="text1"/>
          <w:sz w:val="20"/>
          <w:szCs w:val="20"/>
        </w:rPr>
        <w:instrText xml:space="preserve"> IF "</w:instrText>
      </w:r>
      <w:r w:rsidR="00DF1A86" w:rsidRPr="00F13EE5">
        <w:rPr>
          <w:rFonts w:ascii="Times New Roman" w:hAnsi="Times New Roman" w:cs="Times New Roman"/>
          <w:color w:val="000000" w:themeColor="text1"/>
          <w:sz w:val="20"/>
          <w:szCs w:val="20"/>
        </w:rPr>
        <w:fldChar w:fldCharType="begin"/>
      </w:r>
      <w:r w:rsidR="00DF1A86" w:rsidRPr="00F13EE5">
        <w:rPr>
          <w:rFonts w:ascii="Times New Roman" w:hAnsi="Times New Roman" w:cs="Times New Roman"/>
          <w:color w:val="000000" w:themeColor="text1"/>
          <w:sz w:val="20"/>
          <w:szCs w:val="20"/>
        </w:rPr>
        <w:instrText xml:space="preserve"> DOCVARIABLE ВариантОплаты \* MERGEFORMAT </w:instrText>
      </w:r>
      <w:r w:rsidR="00DF1A86"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color w:val="000000" w:themeColor="text1"/>
          <w:sz w:val="20"/>
          <w:szCs w:val="20"/>
        </w:rPr>
        <w:instrText>100%</w:instrText>
      </w:r>
      <w:r w:rsidR="00DF1A86" w:rsidRPr="00F13EE5">
        <w:rPr>
          <w:rFonts w:ascii="Times New Roman" w:hAnsi="Times New Roman" w:cs="Times New Roman"/>
          <w:color w:val="000000" w:themeColor="text1"/>
          <w:sz w:val="20"/>
          <w:szCs w:val="20"/>
        </w:rPr>
        <w:fldChar w:fldCharType="end"/>
      </w:r>
      <w:r w:rsidR="00DF1A86" w:rsidRPr="00F13EE5">
        <w:rPr>
          <w:rFonts w:ascii="Times New Roman" w:hAnsi="Times New Roman" w:cs="Times New Roman"/>
          <w:color w:val="000000" w:themeColor="text1"/>
          <w:sz w:val="20"/>
          <w:szCs w:val="20"/>
        </w:rPr>
        <w:instrText>"="Рассрочка" " </w:instrText>
      </w:r>
    </w:p>
    <w:p w:rsidR="00DF1A86" w:rsidRPr="00F13EE5" w:rsidRDefault="00DF1A86"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3.2.</w:instrText>
      </w:r>
      <w:r w:rsidRPr="00F13EE5">
        <w:rPr>
          <w:rFonts w:ascii="Times New Roman" w:hAnsi="Times New Roman" w:cs="Times New Roman"/>
          <w:color w:val="000000" w:themeColor="text1"/>
          <w:sz w:val="20"/>
          <w:szCs w:val="20"/>
        </w:rPr>
        <w:instrText xml:space="preserve"> Оплата Цены Договора в полном объеме производится Участником долевого строительства в следующем порядке:</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 - сумма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w:instrText>
      </w:r>
      <w:r w:rsidRPr="00F13EE5">
        <w:rPr>
          <w:rFonts w:ascii="Times New Roman" w:hAnsi="Times New Roman" w:cs="Times New Roman"/>
          <w:noProof/>
          <w:color w:val="000000" w:themeColor="text1"/>
          <w:sz w:val="20"/>
          <w:szCs w:val="20"/>
        </w:rPr>
        <w:instrText xml:space="preserve"> Банке, согласованом с Застройщиком, именуемый в дальнейшем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на следующих условиях:</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DF1A86" w:rsidRPr="00F13EE5" w:rsidRDefault="00DF1A86"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DF1A86" w:rsidRPr="00F13EE5" w:rsidRDefault="00DF1A86"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DF1A86" w:rsidRPr="00F13EE5" w:rsidRDefault="00DF1A86"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 xml:space="preserve">банком, обслуживающим получателя средств, выступает </w:instrText>
      </w:r>
      <w:r w:rsidRPr="00F13EE5">
        <w:rPr>
          <w:color w:val="000000" w:themeColor="text1"/>
        </w:rPr>
        <w:fldChar w:fldCharType="begin"/>
      </w:r>
      <w:r w:rsidRPr="00F13EE5">
        <w:rPr>
          <w:color w:val="000000" w:themeColor="text1"/>
        </w:rPr>
        <w:instrText xml:space="preserve"> DOCVARIABLE Банк \* MERGEFORMAT </w:instrText>
      </w:r>
      <w:r w:rsidRPr="00F13EE5">
        <w:rPr>
          <w:color w:val="000000" w:themeColor="text1"/>
        </w:rPr>
        <w:fldChar w:fldCharType="end"/>
      </w:r>
      <w:r w:rsidRPr="00F13EE5">
        <w:rPr>
          <w:noProof/>
          <w:color w:val="000000" w:themeColor="text1"/>
        </w:rPr>
        <w:instrText>;</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(девяноста)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DF1A86" w:rsidRPr="00F13EE5" w:rsidRDefault="00DF1A86"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xml:space="preserve">{ DOCVARIABLE </w:instrText>
      </w:r>
      <w:r w:rsidRPr="00F13EE5">
        <w:rPr>
          <w:color w:val="000000" w:themeColor="text1"/>
        </w:rPr>
        <w:instrText xml:space="preserve"> </w:instrText>
      </w:r>
      <w:r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xml:space="preserve">{ DOCVARIABLE </w:instrText>
      </w:r>
      <w:r w:rsidRPr="00F13EE5">
        <w:rPr>
          <w:color w:val="000000" w:themeColor="text1"/>
        </w:rPr>
        <w:instrText xml:space="preserve"> </w:instrText>
      </w:r>
      <w:r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bl>
    <w:p w:rsidR="00A12950" w:rsidRPr="00F13EE5" w:rsidRDefault="00DF1A86"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0021097F" w:rsidRPr="00F13EE5">
        <w:rPr>
          <w:rFonts w:ascii="Times New Roman" w:hAnsi="Times New Roman" w:cs="Times New Roman"/>
          <w:noProof/>
          <w:color w:val="000000" w:themeColor="text1"/>
          <w:sz w:val="20"/>
          <w:szCs w:val="20"/>
        </w:rPr>
        <w:tab/>
      </w:r>
      <w:r w:rsidR="00A12950" w:rsidRPr="00F13EE5">
        <w:rPr>
          <w:rFonts w:ascii="Times New Roman" w:hAnsi="Times New Roman" w:cs="Times New Roman"/>
          <w:color w:val="000000" w:themeColor="text1"/>
          <w:sz w:val="20"/>
          <w:szCs w:val="20"/>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A12950" w:rsidRPr="00F13EE5"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3.6. </w:instrText>
      </w:r>
      <w:r w:rsidR="00B93260" w:rsidRPr="00F13EE5">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00B93260" w:rsidRPr="00F13EE5">
        <w:rPr>
          <w:rFonts w:ascii="Times New Roman" w:hAnsi="Times New Roman" w:cs="Times New Roman"/>
          <w:bCs/>
          <w:noProof/>
          <w:color w:val="000000" w:themeColor="text1"/>
          <w:sz w:val="20"/>
          <w:szCs w:val="20"/>
        </w:rPr>
        <w:instrText xml:space="preserve"> </w:instrText>
      </w:r>
      <w:r w:rsidR="00B93260" w:rsidRPr="00F13EE5">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00B93260" w:rsidRPr="00F13EE5">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00B93260" w:rsidRPr="00F13EE5">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r w:rsidRPr="00F13EE5">
        <w:rPr>
          <w:rFonts w:ascii="Times New Roman" w:hAnsi="Times New Roman" w:cs="Times New Roman"/>
          <w:color w:val="000000" w:themeColor="text1"/>
          <w:sz w:val="20"/>
          <w:szCs w:val="20"/>
        </w:rPr>
        <w:instrText xml:space="preserve"> </w:instrText>
      </w:r>
    </w:p>
    <w:p w:rsidR="00B9326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3.7. </w:instrText>
      </w:r>
      <w:r w:rsidR="00B93260" w:rsidRPr="00F13EE5">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00B93260" w:rsidRPr="00F13EE5">
        <w:rPr>
          <w:rFonts w:ascii="Times New Roman" w:hAnsi="Times New Roman" w:cs="Times New Roman"/>
          <w:bCs/>
          <w:noProof/>
          <w:color w:val="000000" w:themeColor="text1"/>
          <w:sz w:val="20"/>
          <w:szCs w:val="20"/>
        </w:rPr>
        <w:instrText xml:space="preserve"> </w:instrText>
      </w:r>
      <w:r w:rsidR="00B93260" w:rsidRPr="00F13EE5">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B9326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w:instrText>
      </w:r>
      <w:r w:rsidR="00B93260" w:rsidRPr="00F13EE5">
        <w:rPr>
          <w:rFonts w:ascii="Times New Roman" w:hAnsi="Times New Roman" w:cs="Times New Roman"/>
          <w:noProof/>
          <w:color w:val="000000" w:themeColor="text1"/>
          <w:sz w:val="20"/>
          <w:szCs w:val="20"/>
        </w:rPr>
        <w:instrText xml:space="preserve"> (в связи с увеличением/уменьшением Общей приведенной  площади Объекта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3.9. </w:instrText>
      </w:r>
      <w:r w:rsidR="00B93260" w:rsidRPr="00F13EE5">
        <w:rPr>
          <w:rFonts w:ascii="Times New Roman" w:hAnsi="Times New Roman" w:cs="Times New Roman"/>
          <w:noProof/>
          <w:color w:val="000000" w:themeColor="text1"/>
          <w:sz w:val="20"/>
          <w:szCs w:val="20"/>
        </w:rPr>
        <w:instrText>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w:instrText>
      </w:r>
      <w:r w:rsidRPr="00F13EE5">
        <w:rPr>
          <w:rFonts w:ascii="Times New Roman" w:hAnsi="Times New Roman" w:cs="Times New Roman"/>
          <w:color w:val="000000" w:themeColor="text1"/>
          <w:sz w:val="20"/>
          <w:szCs w:val="20"/>
        </w:rPr>
        <w:instrText xml:space="preserve">  </w:instrText>
      </w:r>
    </w:p>
    <w:p w:rsidR="00B93260" w:rsidRPr="00F13EE5" w:rsidRDefault="00B9326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4. 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ConsNormal"/>
        <w:tabs>
          <w:tab w:val="left" w:pos="851"/>
        </w:tabs>
        <w:ind w:firstLine="567"/>
        <w:jc w:val="both"/>
        <w:rPr>
          <w:color w:val="000000" w:themeColor="text1"/>
        </w:rPr>
      </w:pPr>
      <w:r w:rsidRPr="00F13EE5">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color w:val="000000" w:themeColor="text1"/>
        </w:rPr>
      </w:pPr>
      <w:r w:rsidRPr="00F13EE5">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13EE5" w:rsidRDefault="00A12950" w:rsidP="00783118">
      <w:pPr>
        <w:pStyle w:val="ConsNormal"/>
        <w:numPr>
          <w:ilvl w:val="0"/>
          <w:numId w:val="6"/>
        </w:numPr>
        <w:tabs>
          <w:tab w:val="left" w:pos="851"/>
        </w:tabs>
        <w:ind w:left="0" w:firstLine="567"/>
        <w:jc w:val="both"/>
        <w:rPr>
          <w:color w:val="000000" w:themeColor="text1"/>
        </w:rPr>
      </w:pPr>
      <w:r w:rsidRPr="00F13EE5">
        <w:rPr>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B93260" w:rsidRPr="00F13EE5" w:rsidRDefault="00A12950"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color w:val="000000" w:themeColor="text1"/>
          <w:sz w:val="20"/>
          <w:szCs w:val="20"/>
        </w:rPr>
        <w:instrText>4.1.2.1.</w:instrText>
      </w:r>
      <w:r w:rsidR="00B93260" w:rsidRPr="00F13EE5">
        <w:rPr>
          <w:noProof/>
          <w:color w:val="000000" w:themeColor="text1"/>
          <w:sz w:val="20"/>
        </w:rPr>
        <w:instrText xml:space="preserve"> </w:instrText>
      </w:r>
      <w:r w:rsidR="00B93260" w:rsidRPr="00F13EE5">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4.1.2.2. </w:instrText>
      </w:r>
      <w:r w:rsidR="00B93260" w:rsidRPr="00F13EE5">
        <w:rPr>
          <w:rFonts w:ascii="Times New Roman" w:hAnsi="Times New Roman" w:cs="Times New Roman"/>
          <w:noProof/>
          <w:color w:val="000000" w:themeColor="text1"/>
          <w:sz w:val="20"/>
          <w:szCs w:val="20"/>
        </w:rPr>
        <w:instrText>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762115" w:rsidRPr="00F13EE5" w:rsidRDefault="00762115" w:rsidP="00783118">
      <w:pPr>
        <w:pStyle w:val="a6"/>
        <w:tabs>
          <w:tab w:val="left" w:pos="851"/>
        </w:tabs>
        <w:ind w:firstLine="567"/>
        <w:rPr>
          <w:noProof/>
          <w:color w:val="000000" w:themeColor="text1"/>
          <w:sz w:val="20"/>
        </w:rPr>
      </w:pPr>
      <w:r w:rsidRPr="00F13EE5">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F13EE5" w:rsidDel="00C1609F">
        <w:rPr>
          <w:noProof/>
          <w:color w:val="000000" w:themeColor="text1"/>
          <w:sz w:val="20"/>
        </w:rPr>
        <w:instrText xml:space="preserve"> </w:instrText>
      </w:r>
    </w:p>
    <w:p w:rsidR="00A12950" w:rsidRPr="00F13EE5" w:rsidRDefault="00A12950" w:rsidP="00783118">
      <w:pPr>
        <w:pStyle w:val="a6"/>
        <w:tabs>
          <w:tab w:val="left" w:pos="851"/>
        </w:tabs>
        <w:ind w:firstLine="567"/>
        <w:rPr>
          <w:i/>
          <w:color w:val="000000" w:themeColor="text1"/>
          <w:sz w:val="20"/>
        </w:rPr>
      </w:pPr>
      <w:r w:rsidRPr="00F13EE5">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13EE5" w:rsidRDefault="00A12950" w:rsidP="00783118">
      <w:pPr>
        <w:tabs>
          <w:tab w:val="left" w:pos="567"/>
          <w:tab w:val="left" w:pos="851"/>
          <w:tab w:val="left" w:pos="900"/>
        </w:tabs>
        <w:spacing w:after="0" w:line="240" w:lineRule="auto"/>
        <w:jc w:val="both"/>
        <w:rPr>
          <w:rFonts w:ascii="Times New Roman" w:hAnsi="Times New Roman"/>
          <w:color w:val="000000" w:themeColor="text1"/>
        </w:rPr>
      </w:pPr>
      <w:r w:rsidRPr="00F13EE5">
        <w:rPr>
          <w:rFonts w:ascii="Times New Roman" w:hAnsi="Times New Roman" w:cs="Times New Roman"/>
          <w:color w:val="000000" w:themeColor="text1"/>
          <w:sz w:val="20"/>
          <w:szCs w:val="20"/>
        </w:rPr>
        <w:tab/>
      </w:r>
      <w:r w:rsidRPr="00F13EE5">
        <w:rPr>
          <w:rFonts w:ascii="Times New Roman" w:hAnsi="Times New Roman"/>
          <w:color w:val="000000" w:themeColor="text1"/>
        </w:rPr>
        <w:instrText>4.1.</w:instrText>
      </w:r>
      <w:r w:rsidR="00762115" w:rsidRPr="00F13EE5">
        <w:rPr>
          <w:rFonts w:ascii="Times New Roman" w:hAnsi="Times New Roman"/>
          <w:color w:val="000000" w:themeColor="text1"/>
        </w:rPr>
        <w:instrText>4</w:instrText>
      </w:r>
      <w:r w:rsidRPr="00F13EE5">
        <w:rPr>
          <w:rFonts w:ascii="Times New Roman" w:hAnsi="Times New Roman"/>
          <w:color w:val="000000" w:themeColor="text1"/>
        </w:rPr>
        <w:instrText xml:space="preserve">.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F13EE5">
        <w:rPr>
          <w:rFonts w:ascii="Times New Roman" w:hAnsi="Times New Roman" w:cs="Times New Roman"/>
          <w:color w:val="000000" w:themeColor="text1"/>
          <w:spacing w:val="-1"/>
          <w:sz w:val="20"/>
          <w:szCs w:val="20"/>
        </w:rPr>
        <w:instrText>4.1.</w:instrText>
      </w:r>
      <w:r w:rsidR="00762115" w:rsidRPr="00F13EE5">
        <w:rPr>
          <w:rFonts w:ascii="Times New Roman" w:hAnsi="Times New Roman" w:cs="Times New Roman"/>
          <w:color w:val="000000" w:themeColor="text1"/>
          <w:spacing w:val="-1"/>
          <w:sz w:val="20"/>
          <w:szCs w:val="20"/>
        </w:rPr>
        <w:instrText>5</w:instrText>
      </w:r>
      <w:r w:rsidRPr="00F13EE5">
        <w:rPr>
          <w:rFonts w:ascii="Times New Roman" w:hAnsi="Times New Roman" w:cs="Times New Roman"/>
          <w:color w:val="000000" w:themeColor="text1"/>
          <w:spacing w:val="-1"/>
          <w:sz w:val="20"/>
          <w:szCs w:val="20"/>
        </w:rPr>
        <w:instrText>.</w:instrText>
      </w:r>
      <w:r w:rsidRPr="00F13EE5">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3"/>
          <w:sz w:val="20"/>
          <w:szCs w:val="20"/>
        </w:rPr>
        <w:instrText>4.1.</w:instrText>
      </w:r>
      <w:r w:rsidR="00762115" w:rsidRPr="00F13EE5">
        <w:rPr>
          <w:rFonts w:ascii="Times New Roman" w:hAnsi="Times New Roman" w:cs="Times New Roman"/>
          <w:color w:val="000000" w:themeColor="text1"/>
          <w:spacing w:val="3"/>
          <w:sz w:val="20"/>
          <w:szCs w:val="20"/>
        </w:rPr>
        <w:instrText>6</w:instrText>
      </w:r>
      <w:r w:rsidRPr="00F13EE5">
        <w:rPr>
          <w:rFonts w:ascii="Times New Roman" w:hAnsi="Times New Roman" w:cs="Times New Roman"/>
          <w:color w:val="000000" w:themeColor="text1"/>
          <w:spacing w:val="3"/>
          <w:sz w:val="20"/>
          <w:szCs w:val="20"/>
        </w:rPr>
        <w:instrText xml:space="preserve">. Предоставить в </w:instrText>
      </w:r>
      <w:r w:rsidRPr="00F13EE5">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color w:val="000000" w:themeColor="text1"/>
          <w:spacing w:val="3"/>
          <w:sz w:val="20"/>
          <w:szCs w:val="20"/>
        </w:rPr>
        <w:instrText>полный комплект документов, необходимых для государственной регистрации Договора, в том числе документ об</w:instrText>
      </w:r>
      <w:r w:rsidR="00762115" w:rsidRPr="00F13EE5">
        <w:rPr>
          <w:rFonts w:ascii="Times New Roman" w:hAnsi="Times New Roman" w:cs="Times New Roman"/>
          <w:color w:val="000000" w:themeColor="text1"/>
          <w:spacing w:val="3"/>
          <w:sz w:val="20"/>
          <w:szCs w:val="20"/>
        </w:rPr>
        <w:instrText xml:space="preserve"> оплате государственной пошлины.</w:instrText>
      </w:r>
      <w:r w:rsidRPr="00F13EE5">
        <w:rPr>
          <w:rFonts w:ascii="Times New Roman" w:hAnsi="Times New Roman" w:cs="Times New Roman"/>
          <w:color w:val="000000" w:themeColor="text1"/>
          <w:spacing w:val="3"/>
          <w:sz w:val="20"/>
          <w:szCs w:val="20"/>
        </w:rPr>
        <w:instrText xml:space="preserve"> </w:instrText>
      </w:r>
    </w:p>
    <w:p w:rsidR="00A12950" w:rsidRPr="00F13EE5" w:rsidRDefault="00762115"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4.1.7</w:instrText>
      </w:r>
      <w:r w:rsidR="00A12950" w:rsidRPr="00F13EE5">
        <w:rPr>
          <w:rFonts w:ascii="Times New Roman" w:hAnsi="Times New Roman"/>
          <w:color w:val="000000" w:themeColor="text1"/>
        </w:rPr>
        <w:instrText>. Обязуется выполнить все свои обязательства, указанные в иных разделах Договора.</w:instrText>
      </w:r>
    </w:p>
    <w:p w:rsidR="00A12950" w:rsidRPr="00F13EE5"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4.1.8</w:instrText>
      </w:r>
      <w:r w:rsidR="00A12950" w:rsidRPr="00F13EE5">
        <w:rPr>
          <w:rFonts w:ascii="Times New Roman" w:eastAsiaTheme="minorHAnsi" w:hAnsi="Times New Roman"/>
          <w:color w:val="000000" w:themeColor="text1"/>
          <w:lang w:eastAsia="en-US"/>
        </w:rPr>
        <w:instrText>.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762115" w:rsidRPr="00F13EE5"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color w:val="000000" w:themeColor="text1"/>
          <w:lang w:eastAsia="en-US"/>
        </w:rPr>
        <w:instrText xml:space="preserve"> </w:instrText>
      </w:r>
      <w:r w:rsidRPr="00F13EE5">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762115" w:rsidRPr="00F13EE5" w:rsidRDefault="00A12950" w:rsidP="00783118">
      <w:pPr>
        <w:pStyle w:val="a8"/>
        <w:tabs>
          <w:tab w:val="left" w:pos="567"/>
          <w:tab w:val="left" w:pos="851"/>
        </w:tabs>
        <w:ind w:firstLine="567"/>
        <w:jc w:val="both"/>
        <w:rPr>
          <w:rFonts w:ascii="Times New Roman" w:hAnsi="Times New Roman"/>
          <w:color w:val="000000" w:themeColor="text1"/>
          <w:lang w:val="en-US"/>
        </w:rPr>
      </w:pPr>
      <w:r w:rsidRPr="00F13EE5">
        <w:rPr>
          <w:rFonts w:ascii="Times New Roman" w:hAnsi="Times New Roman"/>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w:instrText>
      </w:r>
      <w:r w:rsidR="00762115" w:rsidRPr="00F13EE5">
        <w:rPr>
          <w:rFonts w:ascii="Times New Roman" w:hAnsi="Times New Roman"/>
          <w:color w:val="000000" w:themeColor="text1"/>
        </w:rPr>
        <w:instrText>в</w:instrText>
      </w:r>
      <w:r w:rsidR="00762115" w:rsidRPr="00F13EE5">
        <w:rPr>
          <w:rFonts w:ascii="Times New Roman" w:hAnsi="Times New Roman"/>
          <w:color w:val="000000" w:themeColor="text1"/>
          <w:lang w:val="en-US"/>
        </w:rPr>
        <w:instrText>;</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762115" w:rsidRPr="00F13EE5" w:rsidRDefault="00A12950" w:rsidP="00783118">
      <w:pPr>
        <w:widowControl w:val="0"/>
        <w:tabs>
          <w:tab w:val="left" w:pos="567"/>
          <w:tab w:val="left" w:pos="851"/>
        </w:tabs>
        <w:autoSpaceDE w:val="0"/>
        <w:autoSpaceDN w:val="0"/>
        <w:adjustRightInd w:val="0"/>
        <w:spacing w:after="0" w:line="240" w:lineRule="auto"/>
        <w:ind w:firstLine="567"/>
        <w:jc w:val="both"/>
        <w:rPr>
          <w:color w:val="000000" w:themeColor="text1"/>
        </w:rPr>
      </w:pPr>
      <w:r w:rsidRPr="00F13EE5">
        <w:rPr>
          <w:rFonts w:ascii="Times New Roman" w:hAnsi="Times New Roman" w:cs="Times New Roman"/>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center"/>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5. 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5.3.</w:instrText>
      </w:r>
      <w:r w:rsidRPr="00F13EE5">
        <w:rPr>
          <w:rFonts w:ascii="Times New Roman" w:hAnsi="Times New Roman" w:cs="Times New Roman"/>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w:instrText>
      </w:r>
      <w:r w:rsidR="007B18D5" w:rsidRPr="00F13EE5">
        <w:rPr>
          <w:rFonts w:ascii="Times New Roman" w:hAnsi="Times New Roman" w:cs="Times New Roman"/>
          <w:noProof/>
          <w:color w:val="000000" w:themeColor="text1"/>
          <w:sz w:val="20"/>
          <w:szCs w:val="20"/>
        </w:rPr>
        <w:instrText>любой предусмотренной законом форме</w:instrText>
      </w:r>
      <w:r w:rsidRPr="00F13EE5">
        <w:rPr>
          <w:rFonts w:ascii="Times New Roman" w:hAnsi="Times New Roman" w:cs="Times New Roman"/>
          <w:color w:val="000000" w:themeColor="text1"/>
          <w:sz w:val="20"/>
          <w:szCs w:val="20"/>
        </w:rPr>
        <w:instrTex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 государственной регистрации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7B18D5" w:rsidRPr="00F13EE5" w:rsidRDefault="00A12950"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r w:rsidR="007B18D5" w:rsidRPr="00F13EE5">
        <w:rPr>
          <w:rFonts w:ascii="Times New Roman" w:hAnsi="Times New Roman" w:cs="Times New Roman"/>
          <w:noProof/>
          <w:color w:val="000000" w:themeColor="text1"/>
          <w:sz w:val="20"/>
          <w:szCs w:val="20"/>
        </w:rPr>
        <w:instrText>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6.4.</w:instrText>
      </w:r>
      <w:r w:rsidR="007B18D5" w:rsidRPr="00F13EE5">
        <w:rPr>
          <w:rFonts w:ascii="Times New Roman" w:hAnsi="Times New Roman" w:cs="Times New Roman"/>
          <w:noProof/>
          <w:color w:val="000000" w:themeColor="text1"/>
          <w:sz w:val="20"/>
          <w:szCs w:val="20"/>
        </w:rPr>
        <w:instrText xml:space="preserve">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7.7. В случаях, предусмотренных в п.п. 7.3-7.4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79446E"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79446E" w:rsidRPr="00F13EE5">
        <w:rPr>
          <w:rFonts w:ascii="Times New Roman" w:hAnsi="Times New Roman" w:cs="Times New Roman"/>
          <w:color w:val="000000" w:themeColor="text1"/>
          <w:sz w:val="20"/>
          <w:szCs w:val="20"/>
        </w:rPr>
        <w:fldChar w:fldCharType="begin"/>
      </w:r>
      <w:r w:rsidR="0079446E" w:rsidRPr="00F13EE5">
        <w:rPr>
          <w:rFonts w:ascii="Times New Roman" w:hAnsi="Times New Roman" w:cs="Times New Roman"/>
          <w:color w:val="000000" w:themeColor="text1"/>
          <w:sz w:val="20"/>
          <w:szCs w:val="20"/>
        </w:rPr>
        <w:instrText xml:space="preserve"> IF "</w:instrText>
      </w:r>
      <w:r w:rsidR="0079446E" w:rsidRPr="00F13EE5">
        <w:rPr>
          <w:rFonts w:ascii="Times New Roman" w:hAnsi="Times New Roman" w:cs="Times New Roman"/>
          <w:color w:val="000000" w:themeColor="text1"/>
          <w:sz w:val="20"/>
          <w:szCs w:val="20"/>
        </w:rPr>
        <w:fldChar w:fldCharType="begin"/>
      </w:r>
      <w:r w:rsidR="0079446E" w:rsidRPr="00F13EE5">
        <w:rPr>
          <w:rFonts w:ascii="Times New Roman" w:hAnsi="Times New Roman" w:cs="Times New Roman"/>
          <w:color w:val="000000" w:themeColor="text1"/>
          <w:sz w:val="20"/>
          <w:szCs w:val="20"/>
        </w:rPr>
        <w:instrText xml:space="preserve"> DOCVARIABLE ВариантОплаты \* MERGEFORMAT </w:instrText>
      </w:r>
      <w:r w:rsidR="0079446E"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0079446E" w:rsidRPr="00F13EE5">
        <w:rPr>
          <w:rFonts w:ascii="Times New Roman" w:hAnsi="Times New Roman" w:cs="Times New Roman"/>
          <w:color w:val="000000" w:themeColor="text1"/>
          <w:sz w:val="20"/>
          <w:szCs w:val="20"/>
        </w:rPr>
        <w:fldChar w:fldCharType="end"/>
      </w:r>
      <w:r w:rsidR="0079446E" w:rsidRPr="00F13EE5">
        <w:rPr>
          <w:rFonts w:ascii="Times New Roman" w:hAnsi="Times New Roman" w:cs="Times New Roman"/>
          <w:color w:val="000000" w:themeColor="text1"/>
          <w:sz w:val="20"/>
          <w:szCs w:val="20"/>
        </w:rPr>
        <w:instrText>"="Ипотека" " </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"="Совкомбанк" " </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color w:val="000000" w:themeColor="text1"/>
        </w:rPr>
      </w:pPr>
      <w:r w:rsidRPr="00F13EE5">
        <w:rPr>
          <w:rFonts w:ascii="Times New Roman" w:hAnsi="Times New Roman" w:cs="Times New Roman"/>
          <w:color w:val="000000" w:themeColor="text1"/>
          <w:sz w:val="20"/>
          <w:szCs w:val="20"/>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ФамилияИмяОтчество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(ФИО Участника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"Совкомбанк" " </w:instrText>
      </w:r>
    </w:p>
    <w:p w:rsidR="00A12950" w:rsidRPr="00F13EE5" w:rsidRDefault="0079446E" w:rsidP="00783118">
      <w:pPr>
        <w:tabs>
          <w:tab w:val="left" w:pos="567"/>
          <w:tab w:val="left" w:pos="851"/>
        </w:tabs>
        <w:autoSpaceDE w:val="0"/>
        <w:autoSpaceDN w:val="0"/>
        <w:adjustRightInd w:val="0"/>
        <w:spacing w:after="0" w:line="240" w:lineRule="auto"/>
        <w:ind w:firstLine="567"/>
        <w:jc w:val="both"/>
        <w:rPr>
          <w:color w:val="000000" w:themeColor="text1"/>
          <w:lang w:val="en-US"/>
        </w:rPr>
      </w:pPr>
      <w:r w:rsidRPr="00F13EE5">
        <w:rPr>
          <w:rFonts w:ascii="Times New Roman" w:hAnsi="Times New Roman" w:cs="Times New Roman"/>
          <w:color w:val="000000" w:themeColor="text1"/>
          <w:sz w:val="20"/>
          <w:szCs w:val="20"/>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открытый 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"="Абсолют" " ПАО АКБ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Абсолют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"Абсолют" " Банке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"="Дом РФ" " Кредиторе"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обязательным уведомлением Банка о возврате средств."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8"/>
        <w:keepNext/>
        <w:tabs>
          <w:tab w:val="left" w:pos="851"/>
        </w:tabs>
        <w:ind w:firstLine="567"/>
        <w:jc w:val="center"/>
        <w:rPr>
          <w:rFonts w:ascii="Times New Roman" w:hAnsi="Times New Roman"/>
          <w:b/>
          <w:color w:val="000000" w:themeColor="text1"/>
        </w:rPr>
      </w:pPr>
      <w:bookmarkStart w:id="0" w:name="sub_603"/>
      <w:bookmarkEnd w:id="0"/>
      <w:r w:rsidRPr="00F13EE5">
        <w:rPr>
          <w:rFonts w:ascii="Times New Roman" w:hAnsi="Times New Roman"/>
          <w:b/>
          <w:color w:val="000000" w:themeColor="text1"/>
        </w:rPr>
        <w:instrText>8. 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8" w:history="1">
        <w:r w:rsidRPr="00F13EE5">
          <w:rPr>
            <w:rFonts w:ascii="Times New Roman" w:hAnsi="Times New Roman" w:cs="Times New Roman"/>
            <w:color w:val="000000" w:themeColor="text1"/>
            <w:sz w:val="20"/>
            <w:szCs w:val="20"/>
          </w:rPr>
          <w:instrText>ставки рефинансирования</w:instrText>
        </w:r>
      </w:hyperlink>
      <w:r w:rsidRPr="00F13EE5">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10. 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Предмет залога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bookmarkStart w:id="1" w:name="sub_1309"/>
      <w:r w:rsidRPr="00F13EE5">
        <w:rPr>
          <w:rFonts w:ascii="Times New Roman" w:hAnsi="Times New Roman" w:cs="Times New Roman"/>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7B18D5" w:rsidRPr="00F13EE5" w:rsidRDefault="007B18D5" w:rsidP="00783118">
      <w:pPr>
        <w:pStyle w:val="31"/>
        <w:tabs>
          <w:tab w:val="left" w:pos="851"/>
        </w:tabs>
        <w:spacing w:after="0"/>
        <w:ind w:firstLine="567"/>
        <w:jc w:val="both"/>
        <w:rPr>
          <w:color w:val="000000" w:themeColor="text1"/>
          <w:sz w:val="20"/>
          <w:szCs w:val="20"/>
        </w:rPr>
      </w:pPr>
    </w:p>
    <w:bookmarkEnd w:id="1"/>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snapToGrid w:val="0"/>
          <w:color w:val="000000" w:themeColor="text1"/>
        </w:rPr>
        <w:instrText xml:space="preserve">11.1. </w:instrText>
      </w:r>
      <w:r w:rsidRPr="00F13EE5">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color w:val="000000" w:themeColor="text1"/>
          <w:sz w:val="20"/>
        </w:rPr>
      </w:pPr>
      <w:r w:rsidRPr="00F13EE5">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color w:val="000000" w:themeColor="text1"/>
          <w:sz w:val="20"/>
        </w:rPr>
      </w:pPr>
      <w:r w:rsidRPr="00F13EE5">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11.5.</w:instrText>
      </w:r>
      <w:r w:rsidR="007B18D5" w:rsidRPr="00F13EE5">
        <w:rPr>
          <w:color w:val="000000" w:themeColor="text1"/>
          <w:sz w:val="20"/>
        </w:rPr>
        <w:instrText xml:space="preserve"> </w:instrText>
      </w:r>
      <w:r w:rsidRPr="00F13EE5">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w:instrText>
      </w:r>
      <w:r w:rsidR="007B18D5" w:rsidRPr="00F13EE5">
        <w:rPr>
          <w:color w:val="000000" w:themeColor="text1"/>
          <w:sz w:val="20"/>
        </w:rPr>
        <w:instrText>7</w:instrText>
      </w:r>
      <w:r w:rsidRPr="00F13EE5">
        <w:rPr>
          <w:color w:val="000000" w:themeColor="text1"/>
          <w:sz w:val="20"/>
        </w:rPr>
        <w:instrTex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7B18D5"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11.8</w:instrText>
      </w:r>
      <w:r w:rsidR="00A12950" w:rsidRPr="00F13EE5">
        <w:rPr>
          <w:color w:val="000000" w:themeColor="text1"/>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w:instrText>
      </w:r>
      <w:r w:rsidR="007B18D5" w:rsidRPr="00F13EE5">
        <w:rPr>
          <w:rFonts w:ascii="Times New Roman" w:hAnsi="Times New Roman" w:cs="Times New Roman"/>
          <w:color w:val="000000" w:themeColor="text1"/>
          <w:sz w:val="20"/>
          <w:szCs w:val="20"/>
        </w:rPr>
        <w:instrText>9</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snapToGrid w:val="0"/>
          <w:color w:val="000000" w:themeColor="text1"/>
          <w:sz w:val="20"/>
          <w:szCs w:val="20"/>
        </w:rPr>
        <w:instrText xml:space="preserve"> С</w:instrText>
      </w:r>
      <w:r w:rsidRPr="00F13EE5">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0</w:instrText>
      </w:r>
      <w:r w:rsidRPr="00F13EE5">
        <w:rPr>
          <w:rFonts w:ascii="Times New Roman" w:hAnsi="Times New Roman" w:cs="Times New Roman"/>
          <w:color w:val="000000" w:themeColor="text1"/>
          <w:sz w:val="20"/>
          <w:szCs w:val="20"/>
        </w:rPr>
        <w:instrTex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2</w:instrText>
      </w:r>
      <w:r w:rsidRPr="00F13EE5">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11.14.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"Да" "</w:instrText>
      </w:r>
      <w:r w:rsidR="00641880" w:rsidRPr="00F13EE5">
        <w:rPr>
          <w:rFonts w:ascii="Times New Roman" w:hAnsi="Times New Roman" w:cs="Times New Roman"/>
          <w:noProof/>
          <w:color w:val="000000" w:themeColor="text1"/>
          <w:sz w:val="20"/>
          <w:szCs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False</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False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False</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color w:val="000000" w:themeColor="text1"/>
                <w:sz w:val="20"/>
                <w:szCs w:val="20"/>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bCs/>
                <w:color w:val="000000" w:themeColor="text1"/>
                <w:sz w:val="20"/>
                <w:szCs w:val="20"/>
              </w:rPr>
              <w:instrText>Застройщик</w:instrText>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ОрганизацияПродавцаКратко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ООО «СПб Реновация»</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Юридический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Фактический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ФактАдрес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1097847320801</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ИНН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7841415782</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784101001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40702810790550000051</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ПАО «Банк Санкт-Петербург», г. Санкт-Петербург</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30101810900000000790</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044030790</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Крис Марина Михайловна</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Женский</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08.02.1959</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СССР, город Ленинград</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Паспорт: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серия 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 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МВД Израиля</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09.05.2017</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АдресДляКорреспонденции\*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 Санкт-Петербург, Пискаревский пр., д. 1, стр. 1, кв. 519</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МобильныйТелефон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79219955828</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jointowner_Col13_0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p>
              </w:tc>
            </w:tr>
          </w:tbl>
          <w:p w:rsidR="002644E8"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Крис Марина Михайловна</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 Женский</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08.02.1959 года рождения</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Место рождения: СССР, город Ленинград</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Выдан: МВД Израиля 09.05.2017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A12950" w:rsidRPr="00F13EE5" w:rsidRDefault="002644E8"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noProof/>
                <w:color w:val="000000" w:themeColor="text1"/>
                <w:sz w:val="20"/>
                <w:szCs w:val="20"/>
              </w:rPr>
              <w:instrText>Основной телефон: 79219955828</w:instrText>
            </w:r>
            <w:r w:rsidR="00A12950" w:rsidRPr="00F13EE5">
              <w:rPr>
                <w:rFonts w:ascii="Times New Roman" w:hAnsi="Times New Roman" w:cs="Times New Roman"/>
                <w:color w:val="000000" w:themeColor="text1"/>
                <w:sz w:val="20"/>
                <w:szCs w:val="20"/>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b/>
          <w:i w:val="0"/>
          <w:iCs w:val="0"/>
          <w:color w:val="000000" w:themeColor="text1"/>
        </w:rPr>
      </w:pPr>
      <w:r w:rsidRPr="00F13EE5">
        <w:rPr>
          <w:rFonts w:ascii="Times New Roman" w:hAnsi="Times New Roman" w:cs="Times New Roman"/>
          <w:b/>
          <w:i w:val="0"/>
          <w:iCs w:val="0"/>
          <w:color w:val="000000" w:themeColor="text1"/>
        </w:rPr>
        <w:instrText>13. Подписи Сторон</w:instrText>
      </w:r>
    </w:p>
    <w:p w:rsidR="00A12950" w:rsidRPr="00F13EE5" w:rsidRDefault="00A12950" w:rsidP="00783118">
      <w:pPr>
        <w:pStyle w:val="FR1"/>
        <w:keepNext/>
        <w:keepLines/>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F13EE5" w:rsidRDefault="00A12950" w:rsidP="00783118">
      <w:pPr>
        <w:keepNext/>
        <w:keepLines/>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Cs/>
          <w:color w:val="000000" w:themeColor="text1"/>
          <w:sz w:val="20"/>
          <w:szCs w:val="20"/>
        </w:rPr>
        <w:fldChar w:fldCharType="begin"/>
      </w:r>
      <w:r w:rsidRPr="00F13EE5">
        <w:rPr>
          <w:rFonts w:ascii="Times New Roman" w:eastAsia="Calibri" w:hAnsi="Times New Roman" w:cs="Times New Roman"/>
          <w:color w:val="000000" w:themeColor="text1"/>
          <w:sz w:val="20"/>
          <w:szCs w:val="20"/>
        </w:rPr>
        <w:instrText xml:space="preserve"> IF "</w:instrText>
      </w:r>
      <w:r w:rsidRPr="00F13EE5">
        <w:rPr>
          <w:rFonts w:ascii="Times New Roman" w:eastAsia="Calibri" w:hAnsi="Times New Roman" w:cs="Times New Roman"/>
          <w:color w:val="000000" w:themeColor="text1"/>
          <w:sz w:val="20"/>
          <w:szCs w:val="20"/>
        </w:rPr>
        <w:fldChar w:fldCharType="begin"/>
      </w:r>
      <w:r w:rsidRPr="00F13EE5">
        <w:rPr>
          <w:rFonts w:ascii="Times New Roman" w:eastAsia="Calibri" w:hAnsi="Times New Roman" w:cs="Times New Roman"/>
          <w:color w:val="000000" w:themeColor="text1"/>
          <w:sz w:val="20"/>
          <w:szCs w:val="20"/>
        </w:rPr>
        <w:instrText xml:space="preserve"> DOCVARIABLE ЭлРег \* MERGEFORMAT </w:instrText>
      </w:r>
      <w:r w:rsidRPr="00F13EE5">
        <w:rPr>
          <w:rFonts w:ascii="Times New Roman" w:eastAsia="Calibri" w:hAnsi="Times New Roman" w:cs="Times New Roman"/>
          <w:color w:val="000000" w:themeColor="text1"/>
          <w:sz w:val="20"/>
          <w:szCs w:val="20"/>
        </w:rPr>
        <w:fldChar w:fldCharType="separate"/>
      </w:r>
      <w:r w:rsidR="002644E8" w:rsidRPr="00F13EE5">
        <w:rPr>
          <w:rFonts w:ascii="Times New Roman" w:eastAsia="Calibri" w:hAnsi="Times New Roman" w:cs="Times New Roman"/>
          <w:color w:val="000000" w:themeColor="text1"/>
          <w:sz w:val="20"/>
          <w:szCs w:val="20"/>
        </w:rPr>
        <w:instrText>СЭР</w:instrText>
      </w:r>
      <w:r w:rsidRPr="00F13EE5">
        <w:rPr>
          <w:rFonts w:ascii="Times New Roman" w:eastAsia="Calibri"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Cs/>
          <w:color w:val="000000" w:themeColor="text1"/>
          <w:sz w:val="20"/>
        </w:rPr>
        <w:fldChar w:fldCharType="begin"/>
      </w:r>
      <w:r w:rsidRPr="00F13EE5">
        <w:rPr>
          <w:rFonts w:ascii="Times New Roman" w:eastAsia="Calibri" w:hAnsi="Times New Roman" w:cs="Times New Roman"/>
          <w:color w:val="000000" w:themeColor="text1"/>
          <w:sz w:val="20"/>
        </w:rPr>
        <w:instrText xml:space="preserve"> IF "</w:instrText>
      </w:r>
      <w:r w:rsidRPr="00F13EE5">
        <w:rPr>
          <w:rFonts w:ascii="Times New Roman" w:eastAsia="Calibri" w:hAnsi="Times New Roman" w:cs="Times New Roman"/>
          <w:color w:val="000000" w:themeColor="text1"/>
          <w:sz w:val="20"/>
        </w:rPr>
        <w:fldChar w:fldCharType="begin"/>
      </w:r>
      <w:r w:rsidRPr="00F13EE5">
        <w:rPr>
          <w:rFonts w:ascii="Times New Roman" w:eastAsia="Calibri" w:hAnsi="Times New Roman" w:cs="Times New Roman"/>
          <w:color w:val="000000" w:themeColor="text1"/>
          <w:sz w:val="20"/>
        </w:rPr>
        <w:instrText xml:space="preserve"> DOCVARIABLE ЭлРег \* MERGEFORMAT </w:instrText>
      </w:r>
      <w:r w:rsidRPr="00F13EE5">
        <w:rPr>
          <w:rFonts w:ascii="Times New Roman" w:eastAsia="Calibri" w:hAnsi="Times New Roman" w:cs="Times New Roman"/>
          <w:color w:val="000000" w:themeColor="text1"/>
          <w:sz w:val="20"/>
        </w:rPr>
        <w:fldChar w:fldCharType="end"/>
      </w:r>
      <w:r w:rsidRPr="00F13EE5">
        <w:rPr>
          <w:rFonts w:ascii="Times New Roman" w:eastAsia="Calibri" w:hAnsi="Times New Roman" w:cs="Times New Roman"/>
          <w:color w:val="000000" w:themeColor="text1"/>
          <w:sz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Cs/>
          <w:color w:val="000000" w:themeColor="text1"/>
          <w:sz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r w:rsidRPr="00F13EE5">
              <w:rPr>
                <w:b/>
                <w:color w:val="000000" w:themeColor="text1"/>
                <w:lang w:eastAsia="en-US"/>
              </w:rPr>
              <w:instrText>Представитель по доверенности</w:instrText>
            </w:r>
          </w:p>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ind w:firstLine="567"/>
              <w:rPr>
                <w:b/>
                <w:color w:val="000000" w:themeColor="text1"/>
                <w:lang w:eastAsia="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lang w:eastAsia="en-US"/>
              </w:rPr>
              <w:instrText xml:space="preserve"> DOCVARIABLE  ФИОПодписиПродавца  \* MERGEFORMAT </w:instrText>
            </w:r>
            <w:r w:rsidRPr="00F13EE5">
              <w:rPr>
                <w:b/>
                <w:color w:val="000000" w:themeColor="text1"/>
              </w:rPr>
              <w:fldChar w:fldCharType="separate"/>
            </w:r>
            <w:r w:rsidR="002644E8" w:rsidRPr="00F13EE5">
              <w:rPr>
                <w:b/>
                <w:color w:val="000000" w:themeColor="text1"/>
                <w:lang w:eastAsia="en-US"/>
              </w:rPr>
              <w:instrText xml:space="preserve"> </w:instrText>
            </w:r>
            <w:r w:rsidRPr="00F13EE5">
              <w:rPr>
                <w:b/>
                <w:color w:val="000000" w:themeColor="text1"/>
              </w:rPr>
              <w:fldChar w:fldCharType="end"/>
            </w:r>
          </w:p>
          <w:p w:rsidR="00A12950" w:rsidRPr="00F13EE5"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c>
        <w:tc>
          <w:tcPr>
            <w:tcW w:w="284" w:type="dxa"/>
          </w:tcPr>
          <w:p w:rsidR="00A12950" w:rsidRPr="00F13EE5" w:rsidRDefault="00A12950" w:rsidP="00783118">
            <w:pPr>
              <w:shd w:val="clear" w:color="auto" w:fill="FFFFFF"/>
              <w:tabs>
                <w:tab w:val="left" w:pos="851"/>
              </w:tabs>
              <w:ind w:firstLine="567"/>
              <w:jc w:val="both"/>
              <w:textAlignment w:val="top"/>
              <w:rPr>
                <w:color w:val="000000" w:themeColor="text1"/>
              </w:rPr>
            </w:pPr>
          </w:p>
        </w:tc>
        <w:tc>
          <w:tcPr>
            <w:tcW w:w="5238" w:type="dxa"/>
          </w:tcPr>
          <w:p w:rsidR="00A12950" w:rsidRPr="00F13EE5" w:rsidRDefault="00A12950" w:rsidP="00783118">
            <w:pPr>
              <w:shd w:val="clear" w:color="auto" w:fill="FFFFFF"/>
              <w:tabs>
                <w:tab w:val="left" w:pos="851"/>
              </w:tabs>
              <w:ind w:firstLine="567"/>
              <w:textAlignment w:val="top"/>
              <w:rPr>
                <w:color w:val="000000" w:themeColor="text1"/>
              </w:rPr>
            </w:pPr>
            <w:r w:rsidRPr="00F13EE5">
              <w:rPr>
                <w:color w:val="000000" w:themeColor="text1"/>
              </w:rPr>
              <w:fldChar w:fldCharType="begin"/>
            </w:r>
            <w:r w:rsidRPr="00F13EE5">
              <w:rPr>
                <w:color w:val="000000" w:themeColor="text1"/>
              </w:rPr>
              <w:instrText xml:space="preserve"> IF "</w:instrText>
            </w:r>
            <w:r w:rsidR="00FB03DA" w:rsidRPr="00F13EE5">
              <w:rPr>
                <w:color w:val="000000" w:themeColor="text1"/>
              </w:rPr>
              <w:fldChar w:fldCharType="begin"/>
            </w:r>
            <w:r w:rsidR="00FB03DA" w:rsidRPr="00F13EE5">
              <w:rPr>
                <w:color w:val="000000" w:themeColor="text1"/>
              </w:rPr>
              <w:instrText xml:space="preserve"> DOCVARIABLE КолвоСторон \* MERGEFORMAT </w:instrText>
            </w:r>
            <w:r w:rsidR="00FB03DA" w:rsidRPr="00F13EE5">
              <w:rPr>
                <w:color w:val="000000" w:themeColor="text1"/>
              </w:rPr>
              <w:fldChar w:fldCharType="separate"/>
            </w:r>
            <w:r w:rsidR="002644E8" w:rsidRPr="00F13EE5">
              <w:rPr>
                <w:color w:val="000000" w:themeColor="text1"/>
              </w:rPr>
              <w:instrText>1</w:instrText>
            </w:r>
            <w:r w:rsidR="00FB03DA" w:rsidRPr="00F13EE5">
              <w:rPr>
                <w:color w:val="000000" w:themeColor="text1"/>
              </w:rPr>
              <w:fldChar w:fldCharType="end"/>
            </w:r>
            <w:r w:rsidRPr="00F13EE5">
              <w:rPr>
                <w:color w:val="000000" w:themeColor="text1"/>
              </w:rPr>
              <w:instrText>"="1"</w:instrText>
            </w:r>
          </w:p>
          <w:p w:rsidR="00A12950" w:rsidRPr="00F13EE5" w:rsidRDefault="00A12950" w:rsidP="00783118">
            <w:pPr>
              <w:shd w:val="clear" w:color="auto" w:fill="FFFFFF"/>
              <w:tabs>
                <w:tab w:val="left" w:pos="851"/>
              </w:tabs>
              <w:ind w:firstLine="567"/>
              <w:textAlignment w:val="top"/>
              <w:rPr>
                <w:color w:val="000000" w:themeColor="text1"/>
              </w:rPr>
            </w:pPr>
            <w:r w:rsidRPr="00F13EE5">
              <w:rPr>
                <w:color w:val="000000" w:themeColor="text1"/>
              </w:rPr>
              <w:instrText>"</w:instrText>
            </w:r>
          </w:p>
          <w:p w:rsidR="00A12950" w:rsidRPr="00F13EE5" w:rsidRDefault="00A12950" w:rsidP="00783118">
            <w:pPr>
              <w:shd w:val="clear" w:color="auto" w:fill="FFFFFF"/>
              <w:tabs>
                <w:tab w:val="left" w:pos="851"/>
              </w:tabs>
              <w:ind w:firstLine="567"/>
              <w:textAlignment w:val="top"/>
              <w:rPr>
                <w:b/>
                <w:color w:val="000000" w:themeColor="text1"/>
              </w:rPr>
            </w:pPr>
            <w:r w:rsidRPr="00F13EE5">
              <w:rPr>
                <w:b/>
                <w:color w:val="000000" w:themeColor="text1"/>
              </w:rPr>
              <w:instrText>Участник долевого строительства</w:instrText>
            </w:r>
          </w:p>
          <w:p w:rsidR="00A12950" w:rsidRPr="00F13EE5" w:rsidRDefault="00A12950" w:rsidP="00783118">
            <w:pPr>
              <w:shd w:val="clear" w:color="auto" w:fill="FFFFFF"/>
              <w:tabs>
                <w:tab w:val="left" w:pos="851"/>
              </w:tabs>
              <w:ind w:firstLine="567"/>
              <w:textAlignment w:val="top"/>
              <w:rPr>
                <w:color w:val="000000" w:themeColor="text1"/>
              </w:rPr>
            </w:pPr>
          </w:p>
          <w:p w:rsidR="00A12950" w:rsidRPr="00F13EE5" w:rsidRDefault="00A12950" w:rsidP="00783118">
            <w:pPr>
              <w:shd w:val="clear" w:color="auto" w:fill="FFFFFF"/>
              <w:tabs>
                <w:tab w:val="left" w:pos="851"/>
              </w:tabs>
              <w:ind w:firstLine="567"/>
              <w:textAlignment w:val="top"/>
              <w:rPr>
                <w:color w:val="000000" w:themeColor="text1"/>
                <w:lang w:val="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rPr>
              <w:instrText xml:space="preserve"> DOCVARIABLE ИОФамилия \* MERGEFORMAT </w:instrText>
            </w:r>
            <w:r w:rsidRPr="00F13EE5">
              <w:rPr>
                <w:b/>
                <w:color w:val="000000" w:themeColor="text1"/>
              </w:rPr>
              <w:fldChar w:fldCharType="separate"/>
            </w:r>
            <w:r w:rsidR="002644E8" w:rsidRPr="00F13EE5">
              <w:rPr>
                <w:b/>
                <w:color w:val="000000" w:themeColor="text1"/>
              </w:rPr>
              <w:instrText>М.М. Крис</w:instrText>
            </w:r>
            <w:r w:rsidRPr="00F13EE5">
              <w:rPr>
                <w:b/>
                <w:color w:val="000000" w:themeColor="text1"/>
              </w:rPr>
              <w:fldChar w:fldCharType="end"/>
            </w:r>
          </w:p>
          <w:p w:rsidR="00A12950" w:rsidRPr="00F13EE5" w:rsidRDefault="00A12950" w:rsidP="00783118">
            <w:pPr>
              <w:widowControl w:val="0"/>
              <w:tabs>
                <w:tab w:val="left" w:pos="567"/>
                <w:tab w:val="left" w:pos="851"/>
              </w:tabs>
              <w:autoSpaceDE w:val="0"/>
              <w:autoSpaceDN w:val="0"/>
              <w:adjustRightInd w:val="0"/>
              <w:ind w:firstLine="567"/>
              <w:jc w:val="center"/>
              <w:rPr>
                <w:color w:val="000000" w:themeColor="text1"/>
              </w:rPr>
            </w:pPr>
            <w:r w:rsidRPr="00F13EE5">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_________________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jointowner_Col15_0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tc>
            </w:tr>
          </w:tbl>
          <w:p w:rsidR="002644E8" w:rsidRPr="00F13EE5" w:rsidRDefault="00A12950" w:rsidP="00783118">
            <w:pPr>
              <w:shd w:val="clear" w:color="auto" w:fill="FFFFFF"/>
              <w:tabs>
                <w:tab w:val="left" w:pos="851"/>
              </w:tabs>
              <w:ind w:firstLine="567"/>
              <w:textAlignment w:val="top"/>
              <w:rPr>
                <w:noProof/>
                <w:color w:val="000000" w:themeColor="text1"/>
              </w:rPr>
            </w:pPr>
            <w:r w:rsidRPr="00F13EE5">
              <w:rPr>
                <w:color w:val="000000" w:themeColor="text1"/>
              </w:rPr>
              <w:instrText>"</w:instrText>
            </w:r>
            <w:r w:rsidRPr="00F13EE5">
              <w:rPr>
                <w:rFonts w:asciiTheme="minorHAnsi" w:eastAsiaTheme="minorHAnsi" w:hAnsiTheme="minorHAnsi" w:cstheme="minorBidi"/>
                <w:color w:val="000000" w:themeColor="text1"/>
                <w:sz w:val="22"/>
                <w:szCs w:val="22"/>
                <w:lang w:eastAsia="en-US"/>
              </w:rPr>
              <w:fldChar w:fldCharType="separate"/>
            </w: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instrText>Участник долевого строительства</w:instrTex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lang w:val="en-US"/>
              </w:rPr>
            </w:pPr>
            <w:r w:rsidRPr="00F13EE5">
              <w:rPr>
                <w:b/>
                <w:noProof/>
                <w:color w:val="000000" w:themeColor="text1"/>
                <w:lang w:eastAsia="en-US"/>
              </w:rPr>
              <w:instrText xml:space="preserve">_________________ </w:instrText>
            </w:r>
            <w:r w:rsidRPr="00F13EE5">
              <w:rPr>
                <w:b/>
                <w:noProof/>
                <w:color w:val="000000" w:themeColor="text1"/>
              </w:rPr>
              <w:instrText>М.М. Крис</w:instrText>
            </w:r>
          </w:p>
          <w:p w:rsidR="00A12950" w:rsidRPr="00F13EE5" w:rsidRDefault="00A12950" w:rsidP="00783118">
            <w:pPr>
              <w:tabs>
                <w:tab w:val="left" w:pos="851"/>
              </w:tabs>
              <w:ind w:firstLine="567"/>
              <w:jc w:val="right"/>
              <w:rPr>
                <w:color w:val="000000" w:themeColor="text1"/>
              </w:rPr>
            </w:pPr>
            <w:r w:rsidRPr="00F13EE5">
              <w:rPr>
                <w:color w:val="000000" w:themeColor="text1"/>
              </w:rPr>
              <w:fldChar w:fldCharType="end"/>
            </w:r>
          </w:p>
        </w:tc>
      </w:tr>
    </w:tbl>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br w:type="page"/>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10-052-2-Д-Ж-027421</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«27» July 2020</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1049"/>
        <w:gridCol w:w="1074"/>
        <w:gridCol w:w="1119"/>
        <w:gridCol w:w="1087"/>
        <w:gridCol w:w="1090"/>
        <w:gridCol w:w="1114"/>
        <w:gridCol w:w="1105"/>
        <w:gridCol w:w="1105"/>
        <w:gridCol w:w="1146"/>
        <w:gridCol w:w="1155"/>
        <w:gridCol w:w="1344"/>
        <w:gridCol w:w="1519"/>
      </w:tblGrid>
      <w:tr w:rsidR="00A12950" w:rsidRPr="00F13EE5"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13EE5" w:rsidRDefault="00A12950" w:rsidP="00783118">
            <w:pPr>
              <w:tabs>
                <w:tab w:val="left" w:pos="851"/>
              </w:tabs>
              <w:spacing w:after="0" w:line="240" w:lineRule="auto"/>
              <w:ind w:firstLine="567"/>
              <w:jc w:val="center"/>
              <w:rPr>
                <w:rFonts w:ascii="Times New Roman" w:hAnsi="Times New Roman" w:cs="Times New Roman"/>
                <w:b/>
                <w:bCs/>
                <w:color w:val="000000" w:themeColor="text1"/>
                <w:sz w:val="14"/>
                <w:szCs w:val="14"/>
              </w:rPr>
            </w:pPr>
          </w:p>
          <w:p w:rsidR="00A12950" w:rsidRPr="00F13EE5"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Жилой дом №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52</w:instrText>
            </w:r>
            <w:r w:rsidRPr="00F13EE5">
              <w:rPr>
                <w:rFonts w:ascii="Times New Roman" w:hAnsi="Times New Roman" w:cs="Times New Roman"/>
                <w:b/>
                <w:bCs/>
                <w:color w:val="000000" w:themeColor="text1"/>
                <w:sz w:val="14"/>
                <w:szCs w:val="14"/>
              </w:rPr>
              <w:fldChar w:fldCharType="end"/>
            </w:r>
            <w:r w:rsidRPr="00F13EE5">
              <w:rPr>
                <w:rFonts w:ascii="Times New Roman" w:hAnsi="Times New Roman" w:cs="Times New Roman"/>
                <w:b/>
                <w:bCs/>
                <w:color w:val="000000" w:themeColor="text1"/>
                <w:sz w:val="14"/>
                <w:szCs w:val="14"/>
              </w:rPr>
              <w:instrText xml:space="preserve">, расположенный по строительному адресу: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СтроительныйАдрес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Санкт-Петербург, город Колпино, Загородная улица, уч. 52 (восточнее дома 43, корпус 2, литера А по Загородной улице)</w:instrText>
            </w:r>
            <w:r w:rsidRPr="00F13EE5">
              <w:rPr>
                <w:rFonts w:ascii="Times New Roman" w:hAnsi="Times New Roman" w:cs="Times New Roman"/>
                <w:b/>
                <w:bCs/>
                <w:color w:val="000000" w:themeColor="text1"/>
                <w:sz w:val="14"/>
                <w:szCs w:val="14"/>
              </w:rPr>
              <w:fldChar w:fldCharType="end"/>
            </w:r>
          </w:p>
        </w:tc>
      </w:tr>
      <w:tr w:rsidR="00A12950" w:rsidRPr="00F13EE5"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12</w:instrText>
            </w:r>
          </w:p>
        </w:tc>
      </w:tr>
      <w:tr w:rsidR="00A12950" w:rsidRPr="00F13EE5"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right="142"/>
              <w:rPr>
                <w:rFonts w:ascii="Times New Roman" w:hAnsi="Times New Roman" w:cs="Times New Roman"/>
                <w:b/>
                <w:bCs/>
                <w:color w:val="000000" w:themeColor="text1"/>
                <w:sz w:val="14"/>
                <w:szCs w:val="14"/>
              </w:rPr>
            </w:pPr>
          </w:p>
        </w:tc>
      </w:tr>
      <w:tr w:rsidR="00A12950" w:rsidRPr="00F13EE5"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Жилой</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Номер </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Стоимость</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F13EE5"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instrText xml:space="preserve">№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52</w:instrText>
            </w:r>
            <w:r w:rsidRPr="00F13EE5">
              <w:rPr>
                <w:rFonts w:ascii="Times New Roman" w:hAnsi="Times New Roman" w:cs="Times New Roman"/>
                <w:b/>
                <w:bCs/>
                <w:color w:val="000000" w:themeColor="text1"/>
                <w:sz w:val="14"/>
                <w:szCs w:val="14"/>
              </w:rPr>
              <w:fldChar w:fldCharType="end"/>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НомерСекции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4</w:instrText>
            </w:r>
            <w:r w:rsidRPr="00F13EE5">
              <w:rPr>
                <w:rFonts w:ascii="Times New Roman" w:hAnsi="Times New Roman" w:cs="Times New Roman"/>
                <w:b/>
                <w:bCs/>
                <w:color w:val="000000" w:themeColor="text1"/>
                <w:sz w:val="14"/>
                <w:szCs w:val="14"/>
              </w:rPr>
              <w:fldChar w:fldCharType="end"/>
            </w: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Этаж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11</w:instrText>
            </w:r>
            <w:r w:rsidRPr="00F13EE5">
              <w:rPr>
                <w:rFonts w:ascii="Times New Roman" w:hAnsi="Times New Roman" w:cs="Times New Roman"/>
                <w:b/>
                <w:bCs/>
                <w:color w:val="000000" w:themeColor="text1"/>
                <w:sz w:val="14"/>
                <w:szCs w:val="14"/>
              </w:rPr>
              <w:fldChar w:fldCharType="end"/>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УсловныйНомер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309</w:instrText>
            </w:r>
            <w:r w:rsidRPr="00F13EE5">
              <w:rPr>
                <w:rFonts w:ascii="Times New Roman" w:hAnsi="Times New Roman" w:cs="Times New Roman"/>
                <w:b/>
                <w:bCs/>
                <w:color w:val="000000" w:themeColor="text1"/>
                <w:sz w:val="14"/>
                <w:szCs w:val="14"/>
              </w:rPr>
              <w:fldChar w:fldCharType="end"/>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Студийности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1ккв</w:instrText>
            </w:r>
            <w:r w:rsidRPr="00F13EE5">
              <w:rPr>
                <w:rFonts w:ascii="Times New Roman" w:hAnsi="Times New Roman" w:cs="Times New Roman"/>
                <w:b/>
                <w:bCs/>
                <w:color w:val="000000" w:themeColor="text1"/>
                <w:sz w:val="14"/>
                <w:szCs w:val="14"/>
              </w:rPr>
              <w:fldChar w:fldCharType="end"/>
            </w:r>
          </w:p>
        </w:tc>
        <w:tc>
          <w:tcPr>
            <w:tcW w:w="1114"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ПлощадьПоПроектуОбщая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33.27</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32.56</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ПлощадьЖилая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16.16</w:instrText>
            </w:r>
            <w:r w:rsidRPr="00F13EE5">
              <w:rPr>
                <w:rFonts w:ascii="Times New Roman" w:hAnsi="Times New Roman" w:cs="Times New Roman"/>
                <w:b/>
                <w:bCs/>
                <w:color w:val="000000" w:themeColor="text1"/>
                <w:sz w:val="14"/>
                <w:szCs w:val="14"/>
              </w:rPr>
              <w:fldChar w:fldCharType="end"/>
            </w:r>
          </w:p>
        </w:tc>
        <w:tc>
          <w:tcPr>
            <w:tcW w:w="114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0.71</w:instrText>
            </w:r>
            <w:r w:rsidRPr="00F13EE5">
              <w:rPr>
                <w:rFonts w:ascii="Times New Roman" w:hAnsi="Times New Roman" w:cs="Times New Roman"/>
                <w:b/>
                <w:bCs/>
                <w:color w:val="000000" w:themeColor="text1"/>
                <w:sz w:val="14"/>
                <w:szCs w:val="14"/>
              </w:rPr>
              <w:fldChar w:fldCharType="end"/>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НомерНаПлощадке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8</w:instrText>
            </w:r>
            <w:r w:rsidRPr="00F13EE5">
              <w:rPr>
                <w:rFonts w:ascii="Times New Roman" w:hAnsi="Times New Roman" w:cs="Times New Roman"/>
                <w:b/>
                <w:bCs/>
                <w:color w:val="000000" w:themeColor="text1"/>
                <w:sz w:val="14"/>
                <w:szCs w:val="14"/>
              </w:rPr>
              <w:fldChar w:fldCharType="end"/>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w:instrText>
            </w:r>
            <w:r w:rsidRPr="00F13EE5">
              <w:rPr>
                <w:rFonts w:ascii="Times New Roman" w:hAnsi="Times New Roman" w:cs="Times New Roman"/>
                <w:color w:val="000000" w:themeColor="text1"/>
                <w:sz w:val="14"/>
                <w:szCs w:val="14"/>
              </w:rPr>
              <w:instrText xml:space="preserve"> </w:instrText>
            </w:r>
            <w:r w:rsidRPr="00F13EE5">
              <w:rPr>
                <w:rFonts w:ascii="Times New Roman" w:hAnsi="Times New Roman" w:cs="Times New Roman"/>
                <w:b/>
                <w:bCs/>
                <w:color w:val="000000" w:themeColor="text1"/>
                <w:sz w:val="14"/>
                <w:szCs w:val="14"/>
              </w:rPr>
              <w:instrText xml:space="preserve">ЦенаПродажи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89,317.20</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СуммаДоговора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2,971,583.25</w:instrText>
            </w:r>
            <w:r w:rsidRPr="00F13EE5">
              <w:rPr>
                <w:rFonts w:ascii="Times New Roman" w:hAnsi="Times New Roman" w:cs="Times New Roman"/>
                <w:b/>
                <w:bCs/>
                <w:color w:val="000000" w:themeColor="text1"/>
                <w:sz w:val="14"/>
                <w:szCs w:val="14"/>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Знак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b/>
          <w:color w:val="000000" w:themeColor="text1"/>
          <w:sz w:val="20"/>
          <w:szCs w:val="20"/>
        </w:rPr>
        <w:instrText>с</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14</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rooms_Col1_0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Комната 1</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rooms_Col2_0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16.16</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rooms_Col1_1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Кухня</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rooms_Col2_1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9.93</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rooms_Col1_2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Холл</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rooms_Col2_2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2.93</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rooms_Col1_3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Санузел 1</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rooms_Col2_3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3.54</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rooms_Col1_4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Площадь балконов, м2</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rooms_Col2_4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2.37</w:instrText>
            </w:r>
            <w:r w:rsidRPr="00F13EE5">
              <w:rPr>
                <w:rFonts w:ascii="Times New Roman" w:hAnsi="Times New Roman" w:cs="Times New Roman"/>
                <w:bCs/>
                <w:color w:val="000000" w:themeColor="text1"/>
                <w:sz w:val="20"/>
                <w:szCs w:val="20"/>
              </w:rPr>
              <w:fldChar w:fldCharType="end"/>
            </w:r>
          </w:p>
        </w:tc>
      </w:tr>
    </w:tbl>
    <w:p w:rsidR="00A12950" w:rsidRPr="00F13EE5" w:rsidRDefault="00A12950"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br w:type="page"/>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ОСНОВНЫЕ ХАРАКТЕРИСТИКИ</w:instrText>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Объекта (Многоквартирного жилого дома)</w:instrText>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color w:val="000000" w:themeColor="text1"/>
          <w:sz w:val="20"/>
          <w:szCs w:val="20"/>
        </w:rPr>
      </w:pPr>
    </w:p>
    <w:tbl>
      <w:tblPr>
        <w:tblStyle w:val="a3"/>
        <w:tblW w:w="0" w:type="auto"/>
        <w:tblLook w:val="04A0" w:firstRow="1" w:lastRow="0" w:firstColumn="1" w:lastColumn="0" w:noHBand="0" w:noVBand="1"/>
      </w:tblPr>
      <w:tblGrid>
        <w:gridCol w:w="3823"/>
        <w:gridCol w:w="6372"/>
      </w:tblGrid>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16</w:instrText>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Описание характеристики</w:instrText>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Вид  \* MERGEFORMAT </w:instrText>
            </w:r>
            <w:r w:rsidRPr="00F13EE5">
              <w:rPr>
                <w:color w:val="000000" w:themeColor="text1"/>
              </w:rPr>
              <w:fldChar w:fldCharType="separate"/>
            </w:r>
            <w:r w:rsidR="002644E8" w:rsidRPr="00F13EE5">
              <w:rPr>
                <w:color w:val="000000" w:themeColor="text1"/>
              </w:rPr>
              <w:instrText>Многоквартирный дом</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Назначение  \* MERGEFORMAT </w:instrText>
            </w:r>
            <w:r w:rsidRPr="00F13EE5">
              <w:rPr>
                <w:color w:val="000000" w:themeColor="text1"/>
              </w:rPr>
              <w:fldChar w:fldCharType="separate"/>
            </w:r>
            <w:r w:rsidR="002644E8" w:rsidRPr="00F13EE5">
              <w:rPr>
                <w:color w:val="000000" w:themeColor="text1"/>
              </w:rPr>
              <w:instrText>Жилое</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Этажность \* MERGEFORMAT </w:instrText>
            </w:r>
            <w:r w:rsidRPr="00F13EE5">
              <w:rPr>
                <w:color w:val="000000" w:themeColor="text1"/>
              </w:rPr>
              <w:fldChar w:fldCharType="separate"/>
            </w:r>
            <w:r w:rsidR="002644E8" w:rsidRPr="00F13EE5">
              <w:rPr>
                <w:color w:val="000000" w:themeColor="text1"/>
              </w:rPr>
              <w:instrText>12 (в том числе 1 подземный этаж)</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ОбщаяПлощадь  \* MERGEFORMAT </w:instrText>
            </w:r>
            <w:r w:rsidRPr="00F13EE5">
              <w:rPr>
                <w:color w:val="000000" w:themeColor="text1"/>
              </w:rPr>
              <w:fldChar w:fldCharType="separate"/>
            </w:r>
            <w:r w:rsidR="002644E8" w:rsidRPr="00F13EE5">
              <w:rPr>
                <w:color w:val="000000" w:themeColor="text1"/>
              </w:rPr>
              <w:instrText>22,863.64</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МатериалНаружныхСтен  \* MERGEFORMAT </w:instrText>
            </w:r>
            <w:r w:rsidRPr="00F13EE5">
              <w:rPr>
                <w:color w:val="000000" w:themeColor="text1"/>
              </w:rPr>
              <w:fldChar w:fldCharType="separate"/>
            </w:r>
            <w:r w:rsidR="002644E8" w:rsidRPr="00F13EE5">
              <w:rPr>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МатериалПоэтажныхПерекрытий  \* MERGEFORMAT </w:instrText>
            </w:r>
            <w:r w:rsidRPr="00F13EE5">
              <w:rPr>
                <w:color w:val="000000" w:themeColor="text1"/>
              </w:rPr>
              <w:fldChar w:fldCharType="separate"/>
            </w:r>
            <w:r w:rsidR="002644E8" w:rsidRPr="00F13EE5">
              <w:rPr>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КлассЭнергоэффективности  \* MERGEFORMAT </w:instrText>
            </w:r>
            <w:r w:rsidRPr="00F13EE5">
              <w:rPr>
                <w:color w:val="000000" w:themeColor="text1"/>
              </w:rPr>
              <w:fldChar w:fldCharType="separate"/>
            </w:r>
            <w:r w:rsidR="002644E8" w:rsidRPr="00F13EE5">
              <w:rPr>
                <w:color w:val="000000" w:themeColor="text1"/>
              </w:rPr>
              <w:instrText>B (Высокий)</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Сейсмостойкость  \* MERGEFORMAT </w:instrText>
            </w:r>
            <w:r w:rsidRPr="00F13EE5">
              <w:rPr>
                <w:color w:val="000000" w:themeColor="text1"/>
              </w:rPr>
              <w:fldChar w:fldCharType="separate"/>
            </w:r>
            <w:r w:rsidR="002644E8" w:rsidRPr="00F13EE5">
              <w:rPr>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r w:rsidRPr="00F13EE5">
              <w:rPr>
                <w:color w:val="000000" w:themeColor="text1"/>
              </w:rPr>
              <w:fldChar w:fldCharType="end"/>
            </w:r>
          </w:p>
        </w:tc>
      </w:tr>
    </w:tbl>
    <w:p w:rsidR="00A12950" w:rsidRPr="00F13EE5" w:rsidRDefault="00A12950" w:rsidP="00783118">
      <w:pPr>
        <w:pStyle w:val="21"/>
        <w:keepNext/>
        <w:widowControl/>
        <w:shd w:val="clear" w:color="auto" w:fill="auto"/>
        <w:tabs>
          <w:tab w:val="left" w:pos="851"/>
        </w:tabs>
        <w:spacing w:line="240" w:lineRule="auto"/>
        <w:ind w:right="0" w:firstLine="567"/>
        <w:rPr>
          <w:color w:val="000000" w:themeColor="text1"/>
          <w:sz w:val="20"/>
        </w:rPr>
      </w:pP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br w:type="page"/>
      </w:r>
    </w:p>
    <w:p w:rsidR="00A12950" w:rsidRPr="00F13EE5" w:rsidRDefault="00A12950" w:rsidP="00783118">
      <w:pPr>
        <w:pStyle w:val="21"/>
        <w:widowControl/>
        <w:shd w:val="clear" w:color="auto" w:fill="auto"/>
        <w:tabs>
          <w:tab w:val="left" w:pos="851"/>
        </w:tabs>
        <w:spacing w:line="240" w:lineRule="auto"/>
        <w:ind w:right="0" w:firstLine="567"/>
        <w:jc w:val="right"/>
        <w:rPr>
          <w:b/>
          <w:i/>
          <w:color w:val="000000" w:themeColor="text1"/>
          <w:sz w:val="20"/>
        </w:rPr>
      </w:pPr>
      <w:r w:rsidRPr="00F13EE5">
        <w:rPr>
          <w:b/>
          <w:color w:val="000000" w:themeColor="text1"/>
          <w:sz w:val="20"/>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10-052-2-Д-Ж-027421</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«27» July 2020</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г.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2644E8" w:rsidRPr="00F13EE5" w:rsidRDefault="00A12950"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НомерДоговора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10-052-2-Д-Ж-027421</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от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ДатаДоговора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«27» July 2020</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г.</w:instrText>
      </w: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ОТДЕЛКА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u w:val="single"/>
        </w:rPr>
      </w:pPr>
      <w:r w:rsidRPr="00F13EE5">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Квартире выполняется следующая отделка по помещениям:</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самостоятельно);</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самостоятельно);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стены, потолок - без отделки. </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5"/>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A12950"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Pr="00F13EE5">
        <w:rPr>
          <w:rFonts w:ascii="Times New Roman" w:hAnsi="Times New Roman" w:cs="Times New Roman"/>
          <w:color w:val="000000" w:themeColor="text1"/>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b/>
          <w:noProof/>
          <w:color w:val="000000" w:themeColor="text1"/>
          <w:sz w:val="20"/>
          <w:szCs w:val="20"/>
        </w:rPr>
        <w:instrText xml:space="preserve">Приложение № 3 </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10-052-2-Д-Ж-027421 от «27» July 2020г.</w:instrText>
      </w: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ОТДЕЛКА ОБЪЕКТА ДОЛЕВОГО СТРОИТЕЛЬСТВА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Кухня:</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самостоятельно);</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Комнаты:</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ламинат;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Коридор:</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самостоятельно);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входная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Ванна, санузел:</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Полотенцесушитель.</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Лоджия и/или Балкон </w:instrText>
      </w:r>
      <w:r w:rsidRPr="00F13EE5">
        <w:rPr>
          <w:rFonts w:ascii="Times New Roman" w:hAnsi="Times New Roman" w:cs="Times New Roman"/>
          <w:noProof/>
          <w:color w:val="000000" w:themeColor="text1"/>
          <w:sz w:val="20"/>
          <w:szCs w:val="20"/>
        </w:rPr>
        <w:instrText xml:space="preserve">(при наличии)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F13EE5"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Материалы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F13EE5" w:rsidRDefault="002644E8" w:rsidP="00783118">
      <w:pPr>
        <w:pStyle w:val="aa"/>
        <w:numPr>
          <w:ilvl w:val="0"/>
          <w:numId w:val="5"/>
        </w:numPr>
        <w:tabs>
          <w:tab w:val="left" w:pos="567"/>
          <w:tab w:val="left" w:pos="851"/>
        </w:tabs>
        <w:ind w:left="0" w:firstLine="567"/>
        <w:jc w:val="both"/>
        <w:rPr>
          <w:noProof/>
          <w:color w:val="000000" w:themeColor="text1"/>
        </w:rPr>
      </w:pPr>
      <w:r w:rsidRPr="00F13EE5">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13EE5">
        <w:rPr>
          <w:rFonts w:ascii="Times New Roman" w:hAnsi="Times New Roman" w:cs="Times New Roman"/>
          <w:color w:val="000000" w:themeColor="text1"/>
        </w:rPr>
        <w:fldChar w:fldCharType="end"/>
      </w:r>
      <w:r w:rsidR="00A12950" w:rsidRPr="00F13EE5">
        <w:rPr>
          <w:rFonts w:ascii="Times New Roman" w:hAnsi="Times New Roman" w:cs="Times New Roman"/>
          <w:color w:val="000000" w:themeColor="text1"/>
          <w:highlight w:val="red"/>
        </w:rPr>
        <w:instrText>"</w:instrText>
      </w:r>
      <w:r w:rsidR="00A12950"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w:instrText>
      </w:r>
    </w:p>
    <w:p w:rsidR="002644E8" w:rsidRPr="00F13EE5"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F13EE5">
        <w:rPr>
          <w:rFonts w:ascii="Times New Roman" w:hAnsi="Times New Roman" w:cs="Times New Roman"/>
          <w:b/>
          <w:noProof/>
          <w:color w:val="000000" w:themeColor="text1"/>
          <w:sz w:val="20"/>
          <w:szCs w:val="20"/>
        </w:rPr>
        <w:instrText>Договор участия в долевом строительстве № 10-052-2-Д-Ж-027421</w:instrText>
      </w:r>
    </w:p>
    <w:p w:rsidR="002644E8" w:rsidRPr="00F13EE5" w:rsidRDefault="002644E8" w:rsidP="00783118">
      <w:pPr>
        <w:pStyle w:val="FR1"/>
        <w:tabs>
          <w:tab w:val="left" w:pos="851"/>
        </w:tabs>
        <w:spacing w:before="0"/>
        <w:ind w:left="0" w:firstLine="567"/>
        <w:jc w:val="center"/>
        <w:rPr>
          <w:rFonts w:ascii="Times New Roman" w:hAnsi="Times New Roman" w:cs="Times New Roman"/>
          <w:b/>
          <w:i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2644E8" w:rsidRPr="00F13EE5" w:rsidTr="00100402">
        <w:tc>
          <w:tcPr>
            <w:tcW w:w="5098" w:type="dxa"/>
          </w:tcPr>
          <w:p w:rsidR="002644E8" w:rsidRPr="00F13EE5" w:rsidRDefault="002644E8" w:rsidP="00783118">
            <w:pPr>
              <w:pStyle w:val="FR1"/>
              <w:tabs>
                <w:tab w:val="left" w:pos="851"/>
              </w:tabs>
              <w:spacing w:before="0"/>
              <w:ind w:left="0" w:firstLine="567"/>
              <w:rPr>
                <w:rFonts w:ascii="Times New Roman" w:hAnsi="Times New Roman" w:cs="Times New Roman"/>
                <w:b/>
                <w:i w:val="0"/>
                <w:noProof/>
                <w:color w:val="000000" w:themeColor="text1"/>
              </w:rPr>
            </w:pPr>
            <w:r w:rsidRPr="00F13EE5">
              <w:rPr>
                <w:rFonts w:ascii="Times New Roman" w:hAnsi="Times New Roman" w:cs="Times New Roman"/>
                <w:i w:val="0"/>
                <w:noProof/>
                <w:color w:val="000000" w:themeColor="text1"/>
              </w:rPr>
              <w:instrText xml:space="preserve"> </w:instrText>
            </w:r>
          </w:p>
        </w:tc>
        <w:tc>
          <w:tcPr>
            <w:tcW w:w="5098" w:type="dxa"/>
          </w:tcPr>
          <w:p w:rsidR="002644E8" w:rsidRPr="00F13EE5" w:rsidRDefault="002644E8" w:rsidP="00783118">
            <w:pPr>
              <w:pStyle w:val="FR1"/>
              <w:tabs>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i w:val="0"/>
                <w:noProof/>
                <w:color w:val="000000" w:themeColor="text1"/>
              </w:rPr>
              <w:instrText>«27» July 2020 г.</w:instrText>
            </w:r>
          </w:p>
        </w:tc>
      </w:tr>
    </w:tbl>
    <w:p w:rsidR="002644E8" w:rsidRPr="00F13EE5" w:rsidRDefault="002644E8" w:rsidP="00783118">
      <w:pPr>
        <w:pStyle w:val="a6"/>
        <w:tabs>
          <w:tab w:val="left" w:pos="851"/>
        </w:tabs>
        <w:ind w:firstLine="567"/>
        <w:rPr>
          <w:b/>
          <w:noProof/>
          <w:color w:val="000000" w:themeColor="text1"/>
          <w:sz w:val="20"/>
        </w:rPr>
      </w:pP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Общество с ограниченной ответственностью «СПб Реновация»</w:instrText>
      </w:r>
      <w:r w:rsidRPr="00F13EE5">
        <w:rPr>
          <w:rFonts w:ascii="Times New Roman" w:hAnsi="Times New Roman" w:cs="Times New Roman"/>
          <w:noProof/>
          <w:color w:val="000000" w:themeColor="text1"/>
          <w:sz w:val="20"/>
          <w:szCs w:val="20"/>
        </w:rPr>
        <w:instrText xml:space="preserve">, ОГРН 1097847320801, ИНН/КПП 7841415782/784101001, адрес (место нахождения) постоянно действующего исполнительного органа юридического лица: 191014, г. Санкт-Петербург, ул. Некрасова, д. 14а, литер А, именуемое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Застройщик</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в лице  ,  </w:instrText>
      </w:r>
      <w:r w:rsidRPr="00F13EE5">
        <w:rPr>
          <w:rFonts w:ascii="Times New Roman" w:hAnsi="Times New Roman" w:cs="Times New Roman"/>
          <w:b/>
          <w:i/>
          <w:noProof/>
          <w:color w:val="000000" w:themeColor="text1"/>
          <w:sz w:val="20"/>
          <w:szCs w:val="20"/>
        </w:rPr>
        <w:instrText>,</w:instrText>
      </w:r>
      <w:r w:rsidRPr="00F13EE5">
        <w:rPr>
          <w:rFonts w:ascii="Times New Roman" w:hAnsi="Times New Roman" w:cs="Times New Roman"/>
          <w:noProof/>
          <w:color w:val="000000" w:themeColor="text1"/>
          <w:sz w:val="20"/>
          <w:szCs w:val="20"/>
        </w:rPr>
        <w:instrText xml:space="preserve"> с одной стороны, и  </w:instrText>
      </w: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Гражданин РФ Крис Марина Михайловна,</w:instrText>
      </w:r>
      <w:r w:rsidRPr="00F13EE5">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b/>
          <w:noProof/>
          <w:color w:val="000000" w:themeColor="text1"/>
          <w:spacing w:val="-20"/>
          <w:sz w:val="20"/>
          <w:szCs w:val="20"/>
        </w:rPr>
        <w:instrText>››</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 другой стороны, вместе именуемые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Стороны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Договор</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 нижеследующем:</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1. Общие положения</w:instrText>
      </w:r>
    </w:p>
    <w:p w:rsidR="002644E8" w:rsidRPr="00F13EE5" w:rsidRDefault="002644E8" w:rsidP="00783118">
      <w:pPr>
        <w:pStyle w:val="a6"/>
        <w:keepNext/>
        <w:tabs>
          <w:tab w:val="left" w:pos="851"/>
        </w:tabs>
        <w:ind w:firstLine="567"/>
        <w:rPr>
          <w:noProof/>
          <w:color w:val="000000" w:themeColor="text1"/>
          <w:sz w:val="20"/>
        </w:rPr>
      </w:pPr>
      <w:r w:rsidRPr="00F13EE5">
        <w:rPr>
          <w:noProof/>
          <w:color w:val="000000" w:themeColor="text1"/>
          <w:sz w:val="20"/>
        </w:rPr>
        <w:instrText>1.1. В Договоре используются следующие основные понятия:</w:instrTex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bCs/>
          <w:noProof/>
          <w:color w:val="000000" w:themeColor="text1"/>
          <w:sz w:val="20"/>
          <w:szCs w:val="20"/>
        </w:rPr>
        <w:instrText>Застройщик</w:instrText>
      </w:r>
      <w:r w:rsidRPr="00F13EE5">
        <w:rPr>
          <w:rFonts w:ascii="Times New Roman" w:hAnsi="Times New Roman" w:cs="Times New Roman"/>
          <w:noProof/>
          <w:color w:val="000000" w:themeColor="text1"/>
          <w:sz w:val="20"/>
          <w:szCs w:val="20"/>
        </w:rPr>
        <w:instrTex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noProof/>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Объект </w:instrText>
      </w:r>
      <w:r w:rsidRPr="00F13EE5">
        <w:rPr>
          <w:rFonts w:ascii="Times New Roman" w:hAnsi="Times New Roman" w:cs="Times New Roman"/>
          <w:noProof/>
          <w:color w:val="000000" w:themeColor="text1"/>
          <w:sz w:val="20"/>
          <w:szCs w:val="20"/>
        </w:rPr>
        <w:instrText>– Жилой многоквартирный дом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Строительство Объекта осуществляется на следующем земельном участке:</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lang w:val="en-US"/>
        </w:rPr>
      </w:pPr>
      <w:r w:rsidRPr="00F13EE5">
        <w:rPr>
          <w:rFonts w:ascii="Times New Roman" w:hAnsi="Times New Roman" w:cs="Times New Roman"/>
          <w:noProof/>
          <w:color w:val="000000" w:themeColor="text1"/>
          <w:sz w:val="20"/>
          <w:szCs w:val="20"/>
        </w:rPr>
        <w:instrText>земельный участок общей площадью 6 840,00 (шесть тысяч восемьсот сорок)</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кв.м, кадастровый номер: 78:37:1722003:10, расположенный по адресу: Санкт-Петербург, город Колпино, Загородная улица, уч. 52 (восточнее дома 43, корпус 2, литера А по Загородной улице):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(далее – земельный участок).</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noProof/>
          <w:color w:val="000000" w:themeColor="text1"/>
          <w:sz w:val="20"/>
          <w:szCs w:val="20"/>
        </w:rPr>
        <w:instrText>Объект долевого строительства</w:instrText>
      </w:r>
      <w:r w:rsidRPr="00F13EE5">
        <w:rPr>
          <w:rFonts w:ascii="Times New Roman" w:hAnsi="Times New Roman" w:cs="Times New Roman"/>
          <w:noProof/>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ab/>
        <w:instrText xml:space="preserve">Квартира (жилое помещение) - </w:instrText>
      </w:r>
      <w:r w:rsidRPr="00F13EE5">
        <w:rPr>
          <w:rFonts w:ascii="Times New Roman" w:hAnsi="Times New Roman" w:cs="Times New Roman"/>
          <w:noProof/>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Общее имущество Объекта – </w:instrText>
      </w:r>
      <w:r w:rsidRPr="00F13EE5">
        <w:rPr>
          <w:rFonts w:ascii="Times New Roman" w:hAnsi="Times New Roman" w:cs="Times New Roman"/>
          <w:noProof/>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ab/>
        <w:instrText>Федеральный закон</w:instrText>
      </w:r>
      <w:r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rPr>
        <w:instrText>№214-ФЗ</w:instrText>
      </w:r>
      <w:r w:rsidRPr="00F13EE5">
        <w:rPr>
          <w:rFonts w:ascii="Times New Roman" w:hAnsi="Times New Roman" w:cs="Times New Roman"/>
          <w:noProof/>
          <w:color w:val="000000" w:themeColor="text1"/>
          <w:sz w:val="20"/>
          <w:szCs w:val="20"/>
        </w:rPr>
        <w:instrText xml:space="preserve"> - Федеральный закон от 30.12.2004 г. №214-ФЗ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r>
      <w:r w:rsidRPr="00F13EE5">
        <w:rPr>
          <w:rFonts w:ascii="Times New Roman" w:hAnsi="Times New Roman" w:cs="Times New Roman"/>
          <w:b/>
          <w:noProof/>
          <w:color w:val="000000" w:themeColor="text1"/>
          <w:sz w:val="20"/>
          <w:szCs w:val="20"/>
        </w:rPr>
        <w:instrText xml:space="preserve">Технический план – </w:instrText>
      </w:r>
      <w:r w:rsidRPr="00F13EE5">
        <w:rPr>
          <w:rFonts w:ascii="Times New Roman" w:hAnsi="Times New Roman" w:cs="Times New Roman"/>
          <w:noProof/>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Общая приведенная площадь </w:instrText>
      </w:r>
      <w:r w:rsidRPr="00F13EE5">
        <w:rPr>
          <w:rStyle w:val="ac"/>
          <w:rFonts w:ascii="Times New Roman" w:hAnsi="Times New Roman" w:cs="Times New Roman"/>
          <w:noProof/>
          <w:color w:val="000000" w:themeColor="text1"/>
          <w:sz w:val="20"/>
          <w:szCs w:val="20"/>
        </w:rPr>
        <w:instrText>Объекта долевого строительства</w:instrText>
      </w:r>
      <w:r w:rsidRPr="00F13EE5" w:rsidDel="00696704">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(столбец 9 Приложения № 1 к Договору).</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1.2. Строительство Объекта ведется на основании Разрешения на строительство №78-006-0170-2018 от 30.06.2018г.</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Интернет</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по адресу: https://наш.дом.рф и http://newkolpino.ru/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2. Предмет Договора</w:instrText>
      </w:r>
    </w:p>
    <w:p w:rsidR="002644E8" w:rsidRPr="00F13EE5"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instrTex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instrText>
      </w:r>
      <w:r w:rsidRPr="00F13EE5">
        <w:rPr>
          <w:rFonts w:ascii="Times New Roman" w:hAnsi="Times New Roman" w:cs="Times New Roman"/>
          <w:b/>
          <w:noProof/>
          <w:color w:val="000000" w:themeColor="text1"/>
          <w:sz w:val="20"/>
          <w:szCs w:val="20"/>
        </w:rPr>
        <w:instrText xml:space="preserve"> 31.05.2021 </w:instrText>
      </w:r>
      <w:r w:rsidRPr="00F13EE5">
        <w:rPr>
          <w:rFonts w:ascii="Times New Roman" w:hAnsi="Times New Roman" w:cs="Times New Roman"/>
          <w:noProof/>
          <w:color w:val="000000" w:themeColor="text1"/>
          <w:sz w:val="20"/>
          <w:szCs w:val="20"/>
        </w:rPr>
        <w:instrText xml:space="preserve">г. включитльно. </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noProof/>
          <w:color w:val="000000" w:themeColor="text1"/>
          <w:sz w:val="20"/>
          <w:szCs w:val="20"/>
        </w:rPr>
        <w:instrText>.</w:instrText>
      </w:r>
      <w:r w:rsidRPr="00F13EE5">
        <w:rPr>
          <w:rFonts w:ascii="Times New Roman" w:hAnsi="Times New Roman" w:cs="Times New Roman"/>
          <w:noProof/>
          <w:color w:val="000000" w:themeColor="text1"/>
          <w:sz w:val="20"/>
          <w:szCs w:val="20"/>
        </w:rPr>
        <w:instrText xml:space="preserve"> </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pStyle w:val="7"/>
        <w:tabs>
          <w:tab w:val="left" w:pos="851"/>
        </w:tabs>
        <w:ind w:firstLine="567"/>
        <w:rPr>
          <w:noProof/>
          <w:color w:val="000000" w:themeColor="text1"/>
          <w:sz w:val="20"/>
        </w:rPr>
      </w:pPr>
      <w:r w:rsidRPr="00F13EE5">
        <w:rPr>
          <w:noProof/>
          <w:color w:val="000000" w:themeColor="text1"/>
          <w:sz w:val="20"/>
        </w:rPr>
        <w:instrText>3. Цена Договора. Сроки и порядок ее оплаты</w:instrText>
      </w:r>
    </w:p>
    <w:p w:rsidR="002644E8" w:rsidRPr="00F13EE5" w:rsidRDefault="002644E8" w:rsidP="00783118">
      <w:pPr>
        <w:tabs>
          <w:tab w:val="left" w:pos="851"/>
        </w:tabs>
        <w:spacing w:after="0"/>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sz w:val="20"/>
          <w:szCs w:val="20"/>
        </w:rPr>
        <w:instrText xml:space="preserve">3.1. </w:instrText>
      </w:r>
      <w:r w:rsidRPr="00F13EE5">
        <w:rPr>
          <w:rFonts w:ascii="Times New Roman" w:hAnsi="Times New Roman" w:cs="Times New Roman"/>
          <w:noProof/>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F13EE5">
        <w:rPr>
          <w:rFonts w:ascii="Times New Roman" w:hAnsi="Times New Roman" w:cs="Times New Roman"/>
          <w:b/>
          <w:noProof/>
          <w:color w:val="000000" w:themeColor="text1"/>
        </w:rPr>
        <w:instrText xml:space="preserve">2,971,583.25 (Два миллиона девятьсот семьдесят одна тысяча пятьсот восемьдесят три) рубля 25 копеек, </w:instrText>
      </w:r>
      <w:r w:rsidRPr="00F13EE5">
        <w:rPr>
          <w:rFonts w:ascii="Times New Roman" w:hAnsi="Times New Roman" w:cs="Times New Roman"/>
          <w:noProof/>
          <w:color w:val="000000" w:themeColor="text1"/>
        </w:rPr>
        <w:instrText>НДС не облагается в соответствии с п. 23.1 пункта 3 статьи 149 НК РФ.</w:instrText>
      </w:r>
    </w:p>
    <w:p w:rsidR="002644E8" w:rsidRPr="00F13EE5" w:rsidRDefault="002644E8" w:rsidP="00783118">
      <w:pPr>
        <w:tabs>
          <w:tab w:val="left" w:pos="851"/>
        </w:tabs>
        <w:spacing w:after="0"/>
        <w:ind w:firstLine="284"/>
        <w:jc w:val="both"/>
        <w:rPr>
          <w:rFonts w:ascii="Times New Roman" w:hAnsi="Times New Roman" w:cs="Times New Roman"/>
          <w:noProof/>
          <w:color w:val="000000" w:themeColor="text1"/>
          <w:lang w:val="en-US"/>
        </w:rPr>
      </w:pPr>
      <w:r w:rsidRPr="00F13EE5">
        <w:rPr>
          <w:rFonts w:ascii="Times New Roman" w:hAnsi="Times New Roman" w:cs="Times New Roman"/>
          <w:noProof/>
          <w:color w:val="000000" w:themeColor="text1"/>
        </w:rPr>
        <w:instrText xml:space="preserve"> Цена договора определена Сторонами как сумма денежных средств на возмещение затрат на строительство (создание) Квартиры в размере</w:instrText>
      </w:r>
      <w:r w:rsidRPr="00F13EE5">
        <w:rPr>
          <w:rFonts w:ascii="Times New Roman" w:hAnsi="Times New Roman" w:cs="Times New Roman"/>
          <w:noProof/>
          <w:color w:val="000000" w:themeColor="text1"/>
          <w:lang w:val="en-US"/>
        </w:rPr>
        <w:instrText xml:space="preserve"> </w:instrText>
      </w:r>
      <w:r w:rsidRPr="00F13EE5">
        <w:rPr>
          <w:rFonts w:ascii="Times New Roman" w:hAnsi="Times New Roman" w:cs="Times New Roman"/>
          <w:b/>
          <w:noProof/>
          <w:color w:val="000000" w:themeColor="text1"/>
          <w:lang w:val="en-US"/>
        </w:rPr>
        <w:instrText>50</w:instrText>
      </w:r>
      <w:r w:rsidRPr="00F13EE5">
        <w:rPr>
          <w:rFonts w:ascii="Times New Roman" w:hAnsi="Times New Roman" w:cs="Times New Roman"/>
          <w:noProof/>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Pr="00F13EE5">
        <w:rPr>
          <w:rFonts w:ascii="Times New Roman" w:hAnsi="Times New Roman" w:cs="Times New Roman"/>
          <w:b/>
          <w:bCs/>
          <w:noProof/>
          <w:color w:val="000000" w:themeColor="text1"/>
        </w:rPr>
        <w:instrText>50</w:instrText>
      </w:r>
      <w:r w:rsidRPr="00F13EE5">
        <w:rPr>
          <w:rFonts w:ascii="Times New Roman" w:hAnsi="Times New Roman" w:cs="Times New Roman"/>
          <w:noProof/>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2644E8" w:rsidRPr="00F13EE5" w:rsidRDefault="002644E8" w:rsidP="00783118">
      <w:pPr>
        <w:shd w:val="clear" w:color="auto" w:fill="FFFFFF"/>
        <w:tabs>
          <w:tab w:val="left" w:pos="851"/>
        </w:tabs>
        <w:autoSpaceDE w:val="0"/>
        <w:autoSpaceDN w:val="0"/>
        <w:spacing w:after="0" w:line="240" w:lineRule="auto"/>
        <w:ind w:firstLine="567"/>
        <w:jc w:val="both"/>
        <w:rPr>
          <w:noProof/>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на следующих условиях:</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2644E8" w:rsidRPr="00F13EE5"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Pr="00F13EE5">
        <w:rPr>
          <w:noProof/>
          <w:color w:val="000000" w:themeColor="text1"/>
        </w:rPr>
        <w:instrText>ПАО «Банк Санкт-Петербург», г. Санкт-Петербург;</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F13EE5">
        <w:rPr>
          <w:rFonts w:ascii="Times New Roman" w:hAnsi="Times New Roman" w:cs="Times New Roman"/>
          <w:noProof/>
          <w:color w:val="000000" w:themeColor="text1"/>
          <w:sz w:val="20"/>
          <w:szCs w:val="20"/>
        </w:rPr>
        <w:tab/>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2644E8" w:rsidRPr="00F13EE5"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3.6. 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Pr="00F13EE5">
        <w:rPr>
          <w:rFonts w:ascii="Times New Roman" w:hAnsi="Times New Roman" w:cs="Times New Roman"/>
          <w:bCs/>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Pr="00F13EE5">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F13EE5">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3.7. 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Pr="00F13EE5">
        <w:rPr>
          <w:rFonts w:ascii="Times New Roman" w:hAnsi="Times New Roman" w:cs="Times New Roman"/>
          <w:bCs/>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приведенной  площади Объекта долевого строительства).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3.9. 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4. Обязательства Сторон</w:instrTex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4.1. Права и обязанности Участника долевого строительства: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2644E8" w:rsidRPr="00F13EE5" w:rsidRDefault="002644E8" w:rsidP="00783118">
      <w:pPr>
        <w:pStyle w:val="ConsNormal"/>
        <w:tabs>
          <w:tab w:val="left" w:pos="851"/>
        </w:tabs>
        <w:ind w:firstLine="567"/>
        <w:jc w:val="both"/>
        <w:rPr>
          <w:noProof/>
          <w:color w:val="000000" w:themeColor="text1"/>
        </w:rPr>
      </w:pPr>
      <w:r w:rsidRPr="00F13EE5">
        <w:rPr>
          <w:noProof/>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noProof/>
          <w:color w:val="000000" w:themeColor="text1"/>
          <w:sz w:val="20"/>
          <w:szCs w:val="20"/>
        </w:rPr>
        <w:instrText>4.1.2.1.</w:instrText>
      </w:r>
      <w:r w:rsidRPr="00F13EE5">
        <w:rPr>
          <w:noProof/>
          <w:color w:val="000000" w:themeColor="text1"/>
          <w:sz w:val="20"/>
        </w:rPr>
        <w:instrText xml:space="preserve"> </w:instrText>
      </w:r>
      <w:r w:rsidRPr="00F13EE5">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F13EE5" w:rsidDel="00C1609F">
        <w:rPr>
          <w:noProof/>
          <w:color w:val="000000" w:themeColor="text1"/>
          <w:sz w:val="20"/>
        </w:rPr>
        <w:instrText xml:space="preserve"> </w:instrText>
      </w:r>
    </w:p>
    <w:p w:rsidR="002644E8" w:rsidRPr="00F13EE5" w:rsidRDefault="002644E8" w:rsidP="00783118">
      <w:pPr>
        <w:pStyle w:val="a6"/>
        <w:tabs>
          <w:tab w:val="left" w:pos="851"/>
        </w:tabs>
        <w:ind w:firstLine="567"/>
        <w:rPr>
          <w:i/>
          <w:noProof/>
          <w:color w:val="000000" w:themeColor="text1"/>
          <w:sz w:val="20"/>
        </w:rPr>
      </w:pPr>
      <w:r w:rsidRPr="00F13EE5">
        <w:rPr>
          <w:noProof/>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2644E8" w:rsidRPr="00F13EE5" w:rsidRDefault="002644E8" w:rsidP="00783118">
      <w:pPr>
        <w:tabs>
          <w:tab w:val="left" w:pos="567"/>
          <w:tab w:val="left" w:pos="851"/>
          <w:tab w:val="left" w:pos="900"/>
        </w:tabs>
        <w:spacing w:after="0" w:line="240" w:lineRule="auto"/>
        <w:jc w:val="both"/>
        <w:rPr>
          <w:rFonts w:ascii="Times New Roman" w:hAnsi="Times New Roman"/>
          <w:noProof/>
          <w:color w:val="000000" w:themeColor="text1"/>
        </w:rPr>
      </w:pPr>
      <w:r w:rsidRPr="00F13EE5">
        <w:rPr>
          <w:rFonts w:ascii="Times New Roman" w:hAnsi="Times New Roman" w:cs="Times New Roman"/>
          <w:noProof/>
          <w:color w:val="000000" w:themeColor="text1"/>
          <w:sz w:val="20"/>
          <w:szCs w:val="20"/>
        </w:rPr>
        <w:tab/>
      </w:r>
      <w:r w:rsidRPr="00F13EE5">
        <w:rPr>
          <w:rFonts w:ascii="Times New Roman" w:hAnsi="Times New Roman"/>
          <w:noProof/>
          <w:color w:val="000000" w:themeColor="text1"/>
        </w:rPr>
        <w:instrText xml:space="preserve">4.1.4.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2644E8" w:rsidRPr="00F13EE5"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F13EE5">
        <w:rPr>
          <w:rFonts w:ascii="Times New Roman" w:hAnsi="Times New Roman" w:cs="Times New Roman"/>
          <w:noProof/>
          <w:color w:val="000000" w:themeColor="text1"/>
          <w:spacing w:val="-1"/>
          <w:sz w:val="20"/>
          <w:szCs w:val="20"/>
        </w:rPr>
        <w:instrText>4.1.5.</w:instrText>
      </w:r>
      <w:r w:rsidRPr="00F13EE5">
        <w:rPr>
          <w:rFonts w:ascii="Times New Roman" w:hAnsi="Times New Roman" w:cs="Times New Roman"/>
          <w:noProof/>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pacing w:val="3"/>
          <w:sz w:val="20"/>
          <w:szCs w:val="20"/>
        </w:rPr>
        <w:instrText xml:space="preserve">4.1.6. Предоставить в </w:instrText>
      </w:r>
      <w:r w:rsidRPr="00F13EE5">
        <w:rPr>
          <w:rFonts w:ascii="Times New Roman" w:hAnsi="Times New Roman" w:cs="Times New Roman"/>
          <w:noProof/>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noProof/>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4.1.7. Обязуется выполнить все свои обязательства, указанные в иных разделах Договора.</w:instrTex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r w:rsidRPr="00F13EE5">
        <w:rPr>
          <w:rFonts w:ascii="Times New Roman" w:eastAsiaTheme="minorHAnsi" w:hAnsi="Times New Roman"/>
          <w:noProof/>
          <w:color w:val="000000" w:themeColor="text1"/>
          <w:lang w:eastAsia="en-US"/>
        </w:rPr>
        <w:instrTex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4.2. Права и обязанности Застройщика:</w:instrTex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noProof/>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noProof/>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noProof/>
          <w:color w:val="000000" w:themeColor="text1"/>
          <w:lang w:eastAsia="en-US"/>
        </w:rPr>
        <w:instrText xml:space="preserve"> </w:instrText>
      </w:r>
      <w:r w:rsidRPr="00F13EE5">
        <w:rPr>
          <w:rFonts w:ascii="Times New Roman" w:hAnsi="Times New Roman"/>
          <w:noProof/>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lang w:val="en-US"/>
        </w:rPr>
      </w:pPr>
      <w:r w:rsidRPr="00F13EE5">
        <w:rPr>
          <w:rFonts w:ascii="Times New Roman" w:hAnsi="Times New Roman"/>
          <w:noProof/>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instrText>
      </w:r>
      <w:r w:rsidRPr="00F13EE5">
        <w:rPr>
          <w:rFonts w:ascii="Times New Roman" w:hAnsi="Times New Roman"/>
          <w:noProof/>
          <w:color w:val="000000" w:themeColor="text1"/>
          <w:lang w:val="en-US"/>
        </w:rPr>
        <w:instrText>;</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F13EE5">
        <w:rPr>
          <w:rFonts w:ascii="Times New Roman" w:hAnsi="Times New Roman" w:cs="Times New Roman"/>
          <w:noProof/>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w:instrText>
      </w:r>
    </w:p>
    <w:p w:rsidR="002644E8" w:rsidRPr="00F13EE5" w:rsidRDefault="002644E8" w:rsidP="00783118">
      <w:pPr>
        <w:tabs>
          <w:tab w:val="left" w:pos="851"/>
        </w:tabs>
        <w:spacing w:after="0" w:line="240" w:lineRule="auto"/>
        <w:ind w:firstLine="567"/>
        <w:jc w:val="center"/>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5. Гарантии качества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5.3.</w:instrText>
      </w:r>
      <w:r w:rsidRPr="00F13EE5">
        <w:rPr>
          <w:rFonts w:ascii="Times New Roman" w:hAnsi="Times New Roman" w:cs="Times New Roman"/>
          <w:noProof/>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6. Срок действия Договора. Государственная регистрация Договора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О государственной регистрации недвижимости</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от 13.07.2015 г. и считаются заключенными (вступившими в силу) с момента такой регистрации.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7. Изменение Договора и прекращение его действия</w:instrTex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7.2. Договор прекращается:</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соглашению Сторон;</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выполнению Сторонами своих обязательств по Договору;</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решению суда;</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noProof/>
          <w:color w:val="000000" w:themeColor="text1"/>
          <w:sz w:val="20"/>
          <w:szCs w:val="20"/>
        </w:rPr>
        <w:instrText xml:space="preserve"> и соответствующих условий Договора</w:instrText>
      </w:r>
      <w:r w:rsidRPr="00F13EE5">
        <w:rPr>
          <w:rFonts w:ascii="Times New Roman" w:hAnsi="Times New Roman" w:cs="Times New Roman"/>
          <w:noProof/>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существенного нарушения требований к качеству Объекта долевого строительства;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иных установленных федеральным законом случаях.</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изменения назначения общего имущества и (или) нежилых помещений, входящих в состав Объекта;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иных установленных федеральным законом случаях.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единовременной оплате – в случае просрочки внесения платежа в течение более чем 2 (Два) месяца;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7.7. В случаях, предусмотренных в п.п. 7.3-7.4 Договора</w:instrText>
      </w:r>
      <w:r w:rsidRPr="00F13EE5">
        <w:rPr>
          <w:rFonts w:ascii="Times New Roman" w:hAnsi="Times New Roman" w:cs="Times New Roman"/>
          <w:bCs/>
          <w:noProof/>
          <w:color w:val="000000" w:themeColor="text1"/>
          <w:sz w:val="20"/>
          <w:szCs w:val="20"/>
        </w:rPr>
        <w:instrText xml:space="preserve"> и соответствующих условий Договора</w:instrText>
      </w:r>
      <w:r w:rsidRPr="00F13EE5">
        <w:rPr>
          <w:rFonts w:ascii="Times New Roman" w:hAnsi="Times New Roman" w:cs="Times New Roman"/>
          <w:noProof/>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noProof/>
          <w:color w:val="000000" w:themeColor="text1"/>
          <w:lang w:val="en-US"/>
        </w:rPr>
      </w:pPr>
      <w:r w:rsidRPr="00F13EE5">
        <w:rPr>
          <w:rFonts w:ascii="Times New Roman" w:hAnsi="Times New Roman" w:cs="Times New Roman"/>
          <w:noProof/>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8"/>
        <w:keepNext/>
        <w:tabs>
          <w:tab w:val="left" w:pos="851"/>
        </w:tabs>
        <w:ind w:firstLine="567"/>
        <w:jc w:val="center"/>
        <w:rPr>
          <w:rFonts w:ascii="Times New Roman" w:hAnsi="Times New Roman"/>
          <w:b/>
          <w:noProof/>
          <w:color w:val="000000" w:themeColor="text1"/>
        </w:rPr>
      </w:pPr>
      <w:r w:rsidRPr="00F13EE5">
        <w:rPr>
          <w:rFonts w:ascii="Times New Roman" w:hAnsi="Times New Roman"/>
          <w:b/>
          <w:noProof/>
          <w:color w:val="000000" w:themeColor="text1"/>
        </w:rPr>
        <w:instrText>8. Ответственность Сторон</w:instrTex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9. Обстоятельства непреодолимой силы</w:instrTex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10. Дополнительные условия</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Предмет залога</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2644E8" w:rsidRPr="00F13EE5" w:rsidRDefault="002644E8" w:rsidP="00783118">
      <w:pPr>
        <w:pStyle w:val="31"/>
        <w:tabs>
          <w:tab w:val="left" w:pos="851"/>
        </w:tabs>
        <w:spacing w:after="0"/>
        <w:ind w:firstLine="567"/>
        <w:jc w:val="both"/>
        <w:rPr>
          <w:noProof/>
          <w:color w:val="000000" w:themeColor="text1"/>
          <w:sz w:val="20"/>
          <w:szCs w:val="20"/>
        </w:rPr>
      </w:pPr>
      <w:r w:rsidRPr="00F13EE5">
        <w:rPr>
          <w:noProof/>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2644E8" w:rsidRPr="00F13EE5" w:rsidRDefault="002644E8" w:rsidP="00783118">
      <w:pPr>
        <w:pStyle w:val="31"/>
        <w:tabs>
          <w:tab w:val="left" w:pos="851"/>
        </w:tabs>
        <w:spacing w:after="0"/>
        <w:ind w:firstLine="567"/>
        <w:jc w:val="both"/>
        <w:rPr>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11. Заключительные положения</w:instrTex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snapToGrid w:val="0"/>
          <w:color w:val="000000" w:themeColor="text1"/>
        </w:rPr>
        <w:instrText xml:space="preserve">11.1. </w:instrText>
      </w:r>
      <w:r w:rsidRPr="00F13EE5">
        <w:rPr>
          <w:rFonts w:ascii="Times New Roman" w:hAnsi="Times New Roman"/>
          <w:noProof/>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11.2.1. Применительно к передаче Объекта долевого строительства наиболее ранняя из дат:</w:instrText>
      </w:r>
    </w:p>
    <w:p w:rsidR="002644E8" w:rsidRPr="00F13EE5"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F13EE5">
        <w:rPr>
          <w:noProof/>
          <w:color w:val="000000" w:themeColor="text1"/>
          <w:sz w:val="20"/>
        </w:rPr>
        <w:instrText>день передачи уведомления Участнику долевого строительства лично, либо его представителю под расписку;</w:instrText>
      </w:r>
    </w:p>
    <w:p w:rsidR="002644E8" w:rsidRPr="00F13EE5"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F13EE5">
        <w:rPr>
          <w:noProof/>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2644E8" w:rsidRPr="00F13EE5" w:rsidRDefault="002644E8" w:rsidP="00783118">
      <w:pPr>
        <w:pStyle w:val="21"/>
        <w:tabs>
          <w:tab w:val="left" w:pos="851"/>
        </w:tabs>
        <w:spacing w:line="240" w:lineRule="auto"/>
        <w:ind w:firstLine="567"/>
        <w:rPr>
          <w:noProof/>
          <w:color w:val="000000" w:themeColor="text1"/>
          <w:sz w:val="20"/>
        </w:rPr>
      </w:pPr>
      <w:r w:rsidRPr="00F13EE5">
        <w:rPr>
          <w:noProof/>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2644E8" w:rsidRPr="00F13EE5" w:rsidRDefault="002644E8" w:rsidP="00783118">
      <w:pPr>
        <w:pStyle w:val="21"/>
        <w:tabs>
          <w:tab w:val="left" w:pos="851"/>
        </w:tabs>
        <w:spacing w:line="240" w:lineRule="auto"/>
        <w:ind w:firstLine="567"/>
        <w:rPr>
          <w:noProof/>
          <w:color w:val="000000" w:themeColor="text1"/>
          <w:sz w:val="20"/>
        </w:rPr>
      </w:pPr>
      <w:r w:rsidRPr="00F13EE5">
        <w:rPr>
          <w:noProof/>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11.9.</w:instrText>
      </w:r>
      <w:r w:rsidRPr="00F13EE5">
        <w:rPr>
          <w:rFonts w:ascii="Times New Roman" w:hAnsi="Times New Roman" w:cs="Times New Roman"/>
          <w:noProof/>
          <w:snapToGrid w:val="0"/>
          <w:color w:val="000000" w:themeColor="text1"/>
          <w:sz w:val="20"/>
          <w:szCs w:val="20"/>
        </w:rPr>
        <w:instrText xml:space="preserve"> С</w:instrText>
      </w:r>
      <w:r w:rsidRPr="00F13EE5">
        <w:rPr>
          <w:rFonts w:ascii="Times New Roman" w:hAnsi="Times New Roman" w:cs="Times New Roman"/>
          <w:noProof/>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11.11. Все приложения к Договору являются его неотъемлемой частью.</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11.14.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2644E8" w:rsidRPr="00F13EE5" w:rsidTr="00100402">
        <w:trPr>
          <w:trHeight w:val="923"/>
        </w:trPr>
        <w:tc>
          <w:tcPr>
            <w:tcW w:w="5103" w:type="dxa"/>
          </w:tcPr>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bCs/>
                <w:noProof/>
                <w:color w:val="000000" w:themeColor="text1"/>
                <w:sz w:val="20"/>
                <w:szCs w:val="20"/>
              </w:rPr>
              <w:instrText>Застройщик</w:instrText>
            </w:r>
            <w:r w:rsidRPr="00F13EE5">
              <w:rPr>
                <w:rFonts w:ascii="Times New Roman" w:hAnsi="Times New Roman" w:cs="Times New Roman"/>
                <w:b/>
                <w:noProof/>
                <w:color w:val="000000" w:themeColor="text1"/>
                <w:sz w:val="20"/>
                <w:szCs w:val="20"/>
              </w:rPr>
              <w:instrText xml:space="preserve"> </w:instrText>
            </w: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ООО «СПб Реновация»</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Юридический адрес: 191014, г. Санкт-Петербург, ул. Некрасова, д. 14а, литер А</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Фактический адрес: 191014, г. Санкт-Петербург, ул. Некрасова, д. 14а, литер А</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ОГРН 1097847320801</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ИНН 7841415782, КПП 784101001, </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р/с 40702810790550000051</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ПАО «Банк Санкт-Петербург», г. Санкт-Петербург</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к/с 30101810900000000790</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БИК 044030790</w:instrText>
            </w: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tc>
        <w:tc>
          <w:tcPr>
            <w:tcW w:w="5421" w:type="dxa"/>
          </w:tcPr>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Крис Марина Михайловна</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 Женский</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08.02.1959 года рождения</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Место рождения: СССР, город Ленинград</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Выдан: МВД Израиля 09.05.2017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instrText>Основной телефон: 79219955828</w:instrTex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F13EE5">
        <w:rPr>
          <w:rFonts w:ascii="Times New Roman" w:hAnsi="Times New Roman" w:cs="Times New Roman"/>
          <w:b/>
          <w:i w:val="0"/>
          <w:iCs w:val="0"/>
          <w:noProof/>
          <w:color w:val="000000" w:themeColor="text1"/>
        </w:rPr>
        <w:instrText>13. Подписи Сторон</w:instrText>
      </w:r>
    </w:p>
    <w:p w:rsidR="002644E8" w:rsidRPr="00F13EE5"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13EE5" w:rsidTr="00100402">
        <w:tc>
          <w:tcPr>
            <w:tcW w:w="4673" w:type="dxa"/>
          </w:tcPr>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F13EE5">
              <w:rPr>
                <w:b/>
                <w:noProof/>
                <w:color w:val="000000" w:themeColor="text1"/>
                <w:lang w:eastAsia="en-US"/>
              </w:rPr>
              <w:instrText>Представитель по доверенности</w:instrText>
            </w: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F13EE5">
              <w:rPr>
                <w:b/>
                <w:noProof/>
                <w:color w:val="000000" w:themeColor="text1"/>
                <w:lang w:eastAsia="en-US"/>
              </w:rPr>
              <w:instrText xml:space="preserve">_________________  </w:instrTex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c>
        <w:tc>
          <w:tcPr>
            <w:tcW w:w="284" w:type="dxa"/>
          </w:tcPr>
          <w:p w:rsidR="002644E8" w:rsidRPr="00F13EE5"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instrText>Участник долевого строительства</w:instrTex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lang w:val="en-US"/>
              </w:rPr>
            </w:pPr>
            <w:r w:rsidRPr="00F13EE5">
              <w:rPr>
                <w:b/>
                <w:noProof/>
                <w:color w:val="000000" w:themeColor="text1"/>
                <w:lang w:eastAsia="en-US"/>
              </w:rPr>
              <w:instrText xml:space="preserve">_________________ </w:instrText>
            </w:r>
            <w:r w:rsidRPr="00F13EE5">
              <w:rPr>
                <w:b/>
                <w:noProof/>
                <w:color w:val="000000" w:themeColor="text1"/>
              </w:rPr>
              <w:instrText>М.М. Крис</w:instrText>
            </w:r>
          </w:p>
          <w:p w:rsidR="002644E8" w:rsidRPr="00F13EE5" w:rsidRDefault="002644E8" w:rsidP="00783118">
            <w:pPr>
              <w:tabs>
                <w:tab w:val="left" w:pos="851"/>
              </w:tabs>
              <w:ind w:firstLine="567"/>
              <w:jc w:val="right"/>
              <w:rPr>
                <w:noProof/>
                <w:color w:val="000000" w:themeColor="text1"/>
              </w:rPr>
            </w:pPr>
          </w:p>
        </w:tc>
      </w:tr>
    </w:tbl>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Приложение № 1 </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к Договору участия в долевом строительстве</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10-052-2-Д-Ж-027421 от «27» July 2020г.</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76"/>
        <w:gridCol w:w="708"/>
        <w:gridCol w:w="560"/>
        <w:gridCol w:w="731"/>
        <w:gridCol w:w="498"/>
        <w:gridCol w:w="1240"/>
        <w:gridCol w:w="1153"/>
        <w:gridCol w:w="1153"/>
        <w:gridCol w:w="1275"/>
        <w:gridCol w:w="1040"/>
        <w:gridCol w:w="1153"/>
        <w:gridCol w:w="1153"/>
      </w:tblGrid>
      <w:tr w:rsidR="002644E8" w:rsidRPr="00F13EE5"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F13EE5" w:rsidRDefault="002644E8" w:rsidP="00783118">
            <w:pPr>
              <w:tabs>
                <w:tab w:val="left" w:pos="851"/>
              </w:tabs>
              <w:spacing w:after="0" w:line="240" w:lineRule="auto"/>
              <w:ind w:firstLine="567"/>
              <w:jc w:val="center"/>
              <w:rPr>
                <w:rFonts w:ascii="Times New Roman" w:hAnsi="Times New Roman" w:cs="Times New Roman"/>
                <w:b/>
                <w:bCs/>
                <w:noProof/>
                <w:color w:val="000000" w:themeColor="text1"/>
                <w:sz w:val="14"/>
                <w:szCs w:val="14"/>
              </w:rPr>
            </w:pPr>
          </w:p>
          <w:p w:rsidR="002644E8" w:rsidRPr="00F13EE5" w:rsidRDefault="002644E8" w:rsidP="00783118">
            <w:pPr>
              <w:tabs>
                <w:tab w:val="left" w:pos="851"/>
              </w:tabs>
              <w:spacing w:after="0" w:line="240" w:lineRule="auto"/>
              <w:ind w:firstLine="567"/>
              <w:jc w:val="both"/>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Жилой дом № 52,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tc>
      </w:tr>
      <w:tr w:rsidR="002644E8" w:rsidRPr="00F13EE5"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12</w:instrText>
            </w:r>
          </w:p>
        </w:tc>
      </w:tr>
      <w:tr w:rsidR="002644E8" w:rsidRPr="00F13EE5"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F13EE5"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Жилой</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Жилая площадь Объекта долевого строительства</w:instrTex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 xml:space="preserve">Номер </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Стоимость</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Стоимость Объекта долевого строительства (в рублях)</w:instrText>
            </w:r>
          </w:p>
        </w:tc>
      </w:tr>
      <w:tr w:rsidR="002644E8" w:rsidRPr="00F13EE5"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 52</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4</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11</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309</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1ккв</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33.27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32.56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16.16</w:instrText>
            </w:r>
          </w:p>
        </w:tc>
        <w:tc>
          <w:tcPr>
            <w:tcW w:w="114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0.71</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8</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89,317.20</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2,971,583.25</w:instrTex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xml:space="preserve">Знак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с</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 xml:space="preserve"> в типе помещения (столбец 5) обозначает студию. </w:instrText>
      </w: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F13EE5">
              <w:rPr>
                <w:rFonts w:ascii="Times New Roman" w:hAnsi="Times New Roman" w:cs="Times New Roman"/>
                <w:b/>
                <w:bCs/>
                <w:noProof/>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F13EE5">
              <w:rPr>
                <w:rFonts w:ascii="Times New Roman" w:hAnsi="Times New Roman" w:cs="Times New Roman"/>
                <w:b/>
                <w:bCs/>
                <w:noProof/>
                <w:color w:val="000000" w:themeColor="text1"/>
                <w:sz w:val="20"/>
                <w:szCs w:val="20"/>
              </w:rPr>
              <w:instrText>14</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F13EE5">
              <w:rPr>
                <w:rFonts w:ascii="Times New Roman" w:hAnsi="Times New Roman" w:cs="Times New Roman"/>
                <w:b/>
                <w:bCs/>
                <w:noProof/>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F13EE5">
              <w:rPr>
                <w:rFonts w:ascii="Times New Roman" w:hAnsi="Times New Roman" w:cs="Times New Roman"/>
                <w:b/>
                <w:bCs/>
                <w:noProof/>
                <w:color w:val="000000" w:themeColor="text1"/>
                <w:sz w:val="20"/>
                <w:szCs w:val="20"/>
              </w:rPr>
              <w:instrText>Площадь кв.м</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Комната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16.16</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Кухня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9.93</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Холл</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2.93</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Санузел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3.54</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Площадь балконов, м2</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2.37</w:instrText>
            </w:r>
          </w:p>
        </w:tc>
      </w:tr>
    </w:tbl>
    <w:p w:rsidR="002644E8" w:rsidRPr="00F13EE5"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br w:type="page"/>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1.2. ОСНОВНЫЕ ХАРАКТЕРИСТИКИ</w:instrTex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Объекта (Многоквартирного жилого дома)</w:instrTex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instrText>16</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Описание характеристики</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Многоквартирный дом</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Жилое</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12 (в том числе 1 подземный этаж)</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22,863.64</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B (Высокий)</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p>
        </w:tc>
      </w:tr>
    </w:tbl>
    <w:p w:rsidR="002644E8" w:rsidRPr="00F13EE5"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F13EE5">
        <w:rPr>
          <w:b/>
          <w:noProof/>
          <w:color w:val="000000" w:themeColor="text1"/>
          <w:sz w:val="20"/>
        </w:rPr>
        <w:instrText>Приложение № 2</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к Договору участия в долевом строительстве</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 10-052-2-Д-Ж-027421 от «27» July 2020г. </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 </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xml:space="preserve">Приложение № 3 </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10-052-2-Д-Ж-027421 от «27» July 2020г.</w:instrText>
      </w: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ОТДЕЛКА ОБЪЕКТА ДОЛЕВОГО СТРОИТЕЛЬСТВА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Кухня:</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самостоятельно);</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Комнаты:</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ламинат;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Коридор:</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самостоятельно);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входная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Ванна, санузел:</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Полотенцесушитель.</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Лоджия и/или Балкон </w:instrText>
      </w:r>
      <w:r w:rsidRPr="00F13EE5">
        <w:rPr>
          <w:rFonts w:ascii="Times New Roman" w:hAnsi="Times New Roman" w:cs="Times New Roman"/>
          <w:noProof/>
          <w:color w:val="000000" w:themeColor="text1"/>
          <w:sz w:val="20"/>
          <w:szCs w:val="20"/>
        </w:rPr>
        <w:instrText xml:space="preserve">(при наличии)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F13EE5"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Материалы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F13EE5" w:rsidRDefault="002644E8" w:rsidP="00783118">
      <w:pPr>
        <w:pStyle w:val="aa"/>
        <w:numPr>
          <w:ilvl w:val="0"/>
          <w:numId w:val="5"/>
        </w:numPr>
        <w:tabs>
          <w:tab w:val="left" w:pos="567"/>
          <w:tab w:val="left" w:pos="851"/>
        </w:tabs>
        <w:ind w:left="0" w:firstLine="567"/>
        <w:jc w:val="both"/>
        <w:rPr>
          <w:noProof/>
          <w:color w:val="000000" w:themeColor="text1"/>
        </w:rPr>
      </w:pPr>
      <w:r w:rsidRPr="00F13EE5">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2644E8" w:rsidP="00783118">
      <w:pPr>
        <w:tabs>
          <w:tab w:val="left" w:pos="567"/>
          <w:tab w:val="left" w:pos="851"/>
        </w:tabs>
        <w:ind w:firstLine="567"/>
        <w:jc w:val="both"/>
        <w:rPr>
          <w:color w:val="000000" w:themeColor="text1"/>
        </w:rPr>
      </w:pPr>
      <w:r w:rsidRPr="00F13EE5">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13EE5">
        <w:rPr>
          <w:color w:val="000000" w:themeColor="text1"/>
        </w:rPr>
        <w:fldChar w:fldCharType="end"/>
      </w:r>
    </w:p>
    <w:p w:rsidR="00A12950" w:rsidRPr="00F13EE5" w:rsidRDefault="00A12950" w:rsidP="00783118">
      <w:pPr>
        <w:pStyle w:val="aa"/>
        <w:tabs>
          <w:tab w:val="left" w:pos="567"/>
          <w:tab w:val="left" w:pos="851"/>
        </w:tabs>
        <w:ind w:left="567"/>
        <w:jc w:val="both"/>
        <w:rPr>
          <w:color w:val="000000" w:themeColor="text1"/>
        </w:rPr>
      </w:pPr>
      <w:r w:rsidRPr="00F13EE5">
        <w:rPr>
          <w:rFonts w:eastAsiaTheme="minorHAnsi"/>
          <w:color w:val="000000" w:themeColor="text1"/>
          <w:lang w:eastAsia="en-US"/>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w:instrText>
      </w:r>
      <w:r w:rsidRPr="00F13EE5">
        <w:rPr>
          <w:color w:val="000000" w:themeColor="text1"/>
          <w:lang w:val="en-US"/>
        </w:rPr>
        <w:instrText xml:space="preserve"> </w:instrText>
      </w:r>
      <w:r w:rsidRPr="00F13EE5">
        <w:rPr>
          <w:color w:val="000000" w:themeColor="text1"/>
        </w:rPr>
        <w:instrText xml:space="preserve">\* MERGEFORMAT </w:instrText>
      </w:r>
      <w:r w:rsidRPr="00F13EE5">
        <w:rPr>
          <w:color w:val="000000" w:themeColor="text1"/>
        </w:rPr>
        <w:fldChar w:fldCharType="separate"/>
      </w:r>
      <w:r w:rsidR="002644E8"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w:instrText>
      </w:r>
      <w:r w:rsidRPr="00F13EE5">
        <w:rPr>
          <w:color w:val="000000" w:themeColor="text1"/>
          <w:lang w:val="en-US"/>
        </w:rPr>
        <w:instrText xml:space="preserve"> </w:instrText>
      </w:r>
      <w:r w:rsidRPr="00F13EE5">
        <w:rPr>
          <w:color w:val="000000" w:themeColor="text1"/>
        </w:rPr>
        <w:instrText xml:space="preserve">" </w:instrText>
      </w:r>
      <w:r w:rsidRPr="00F13EE5">
        <w:rPr>
          <w:color w:val="000000" w:themeColor="text1"/>
          <w:highlight w:val="red"/>
        </w:rPr>
        <w:instrText>"</w:instrText>
      </w:r>
      <w:r w:rsidRPr="00F13EE5">
        <w:rPr>
          <w:color w:val="000000" w:themeColor="text1"/>
        </w:rPr>
        <w:instrText> </w:instrText>
      </w:r>
    </w:p>
    <w:p w:rsidR="00A12950" w:rsidRPr="00F13EE5" w:rsidRDefault="00A12950" w:rsidP="00783118">
      <w:pPr>
        <w:pStyle w:val="FR1"/>
        <w:tabs>
          <w:tab w:val="left" w:pos="851"/>
        </w:tabs>
        <w:spacing w:before="0"/>
        <w:ind w:left="0"/>
        <w:jc w:val="center"/>
        <w:rPr>
          <w:rFonts w:ascii="Times New Roman" w:hAnsi="Times New Roman" w:cs="Times New Roman"/>
          <w:i w:val="0"/>
          <w:color w:val="000000" w:themeColor="text1"/>
        </w:rPr>
      </w:pPr>
      <w:r w:rsidRPr="00F13EE5">
        <w:rPr>
          <w:rFonts w:ascii="Times New Roman" w:hAnsi="Times New Roman" w:cs="Times New Roman"/>
          <w:b/>
          <w:i w:val="0"/>
          <w:color w:val="000000" w:themeColor="text1"/>
        </w:rPr>
        <w:instrText>Договор участия в долевом строительстве №</w:instrText>
      </w:r>
      <w:r w:rsidRPr="00F13EE5">
        <w:rPr>
          <w:rFonts w:ascii="Times New Roman" w:eastAsia="Calibri" w:hAnsi="Times New Roman" w:cs="Times New Roman"/>
          <w:b/>
          <w:i w:val="0"/>
          <w:iCs w:val="0"/>
          <w:color w:val="000000" w:themeColor="text1"/>
          <w:lang w:eastAsia="en-US"/>
        </w:rPr>
        <w:instrText xml:space="preserve"> </w:instrText>
      </w:r>
      <w:r w:rsidRPr="00F13EE5">
        <w:rPr>
          <w:rFonts w:ascii="Times New Roman" w:eastAsia="Calibri" w:hAnsi="Times New Roman" w:cs="Times New Roman"/>
          <w:b/>
          <w:i w:val="0"/>
          <w:iCs w:val="0"/>
          <w:color w:val="000000" w:themeColor="text1"/>
          <w:lang w:eastAsia="en-US"/>
        </w:rPr>
        <w:fldChar w:fldCharType="begin"/>
      </w:r>
      <w:r w:rsidRPr="00F13EE5">
        <w:rPr>
          <w:rFonts w:ascii="Times New Roman" w:eastAsia="Calibri" w:hAnsi="Times New Roman" w:cs="Times New Roman"/>
          <w:b/>
          <w:i w:val="0"/>
          <w:iCs w:val="0"/>
          <w:color w:val="000000" w:themeColor="text1"/>
          <w:lang w:eastAsia="en-US"/>
        </w:rPr>
        <w:instrText xml:space="preserve"> DOCVARIABLE  НомерДоговора  \* MERGEFORMAT </w:instrText>
      </w:r>
      <w:r w:rsidRPr="00F13EE5">
        <w:rPr>
          <w:rFonts w:ascii="Times New Roman" w:eastAsia="Calibri" w:hAnsi="Times New Roman" w:cs="Times New Roman"/>
          <w:b/>
          <w:i w:val="0"/>
          <w:iCs w:val="0"/>
          <w:color w:val="000000" w:themeColor="text1"/>
          <w:lang w:eastAsia="en-US"/>
        </w:rPr>
        <w:fldChar w:fldCharType="end"/>
      </w:r>
    </w:p>
    <w:p w:rsidR="00A12950" w:rsidRPr="00F13EE5" w:rsidRDefault="00A12950" w:rsidP="00783118">
      <w:pPr>
        <w:pStyle w:val="FR1"/>
        <w:tabs>
          <w:tab w:val="left" w:pos="851"/>
        </w:tabs>
        <w:spacing w:before="0"/>
        <w:ind w:left="0"/>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Местонахождение  \* MERGEFORMAT </w:instrText>
            </w:r>
            <w:r w:rsidRPr="00F13EE5">
              <w:rPr>
                <w:rFonts w:ascii="Times New Roman" w:hAnsi="Times New Roman" w:cs="Times New Roman"/>
                <w:i w:val="0"/>
                <w:color w:val="000000" w:themeColor="text1"/>
              </w:rPr>
              <w:fldChar w:fldCharType="end"/>
            </w:r>
          </w:p>
        </w:tc>
        <w:tc>
          <w:tcPr>
            <w:tcW w:w="5098" w:type="dxa"/>
          </w:tcPr>
          <w:p w:rsidR="00A12950" w:rsidRPr="00F13EE5" w:rsidRDefault="00A12950" w:rsidP="00783118">
            <w:pPr>
              <w:pStyle w:val="FR1"/>
              <w:tabs>
                <w:tab w:val="left" w:pos="851"/>
              </w:tabs>
              <w:spacing w:before="0"/>
              <w:ind w:left="0"/>
              <w:jc w:val="right"/>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ДатаДоговора  \* MERGEFORMAT </w:instrText>
            </w:r>
            <w:r w:rsidRPr="00F13EE5">
              <w:rPr>
                <w:rFonts w:ascii="Times New Roman" w:hAnsi="Times New Roman" w:cs="Times New Roman"/>
                <w:i w:val="0"/>
                <w:color w:val="000000" w:themeColor="text1"/>
              </w:rPr>
              <w:fldChar w:fldCharType="end"/>
            </w:r>
            <w:r w:rsidRPr="00F13EE5">
              <w:rPr>
                <w:rFonts w:ascii="Times New Roman" w:hAnsi="Times New Roman" w:cs="Times New Roman"/>
                <w:i w:val="0"/>
                <w:color w:val="000000" w:themeColor="text1"/>
              </w:rPr>
              <w:instrText xml:space="preserve"> г.</w:instrText>
            </w:r>
          </w:p>
        </w:tc>
      </w:tr>
    </w:tbl>
    <w:p w:rsidR="00A12950" w:rsidRPr="00F13EE5" w:rsidRDefault="00A12950" w:rsidP="00783118">
      <w:pPr>
        <w:pStyle w:val="a6"/>
        <w:tabs>
          <w:tab w:val="left" w:pos="851"/>
        </w:tabs>
        <w:rPr>
          <w:b/>
          <w:color w:val="000000" w:themeColor="text1"/>
          <w:sz w:val="20"/>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Продавец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ИНН/КПП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именуемое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Застройщик</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лице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ВЛице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ДействующийНаОсновании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i/>
          <w:color w:val="000000" w:themeColor="text1"/>
          <w:sz w:val="20"/>
          <w:szCs w:val="20"/>
        </w:rPr>
        <w:instrText>,</w:instrText>
      </w:r>
      <w:r w:rsidRPr="00F13EE5">
        <w:rPr>
          <w:rFonts w:ascii="Times New Roman" w:hAnsi="Times New Roman" w:cs="Times New Roman"/>
          <w:color w:val="000000" w:themeColor="text1"/>
          <w:sz w:val="20"/>
          <w:szCs w:val="20"/>
        </w:rPr>
        <w:instrText xml:space="preserve"> с одной стороны,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jointowner_Col12_0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(далее по тексту </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Гражданство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 другой стороны, вместе именуемые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Стороны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color w:val="000000" w:themeColor="text1"/>
          <w:spacing w:val="-20"/>
          <w:sz w:val="20"/>
          <w:szCs w:val="20"/>
        </w:rPr>
        <w:instrText xml:space="preserve">‹‹ </w:instrText>
      </w:r>
      <w:r w:rsidRPr="00F13EE5">
        <w:rPr>
          <w:rFonts w:ascii="Times New Roman" w:hAnsi="Times New Roman" w:cs="Times New Roman"/>
          <w:color w:val="000000" w:themeColor="text1"/>
          <w:sz w:val="20"/>
          <w:szCs w:val="20"/>
        </w:rPr>
        <w:instrText>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 нижеследующем:</w:instrText>
      </w:r>
    </w:p>
    <w:p w:rsidR="00A12950" w:rsidRPr="00F13EE5" w:rsidRDefault="00A12950" w:rsidP="00783118">
      <w:pPr>
        <w:pStyle w:val="a6"/>
        <w:tabs>
          <w:tab w:val="left" w:pos="851"/>
        </w:tabs>
        <w:ind w:firstLine="708"/>
        <w:rPr>
          <w:color w:val="000000" w:themeColor="text1"/>
          <w:sz w:val="20"/>
        </w:rPr>
      </w:pPr>
    </w:p>
    <w:p w:rsidR="00A12950" w:rsidRPr="00F13EE5" w:rsidRDefault="00A12950" w:rsidP="00783118">
      <w:pPr>
        <w:pStyle w:val="a6"/>
        <w:keepNext/>
        <w:numPr>
          <w:ilvl w:val="0"/>
          <w:numId w:val="15"/>
        </w:numPr>
        <w:tabs>
          <w:tab w:val="left" w:pos="851"/>
        </w:tabs>
        <w:jc w:val="center"/>
        <w:rPr>
          <w:b/>
          <w:color w:val="000000" w:themeColor="text1"/>
          <w:sz w:val="20"/>
        </w:rPr>
      </w:pPr>
      <w:r w:rsidRPr="00F13EE5">
        <w:rPr>
          <w:b/>
          <w:color w:val="000000" w:themeColor="text1"/>
          <w:sz w:val="20"/>
        </w:rPr>
        <w:instrText>Общие положения</w:instrText>
      </w:r>
    </w:p>
    <w:p w:rsidR="00A12950" w:rsidRPr="00F13EE5" w:rsidRDefault="00A12950" w:rsidP="00783118">
      <w:pPr>
        <w:pStyle w:val="a6"/>
        <w:keepNext/>
        <w:tabs>
          <w:tab w:val="left" w:pos="851"/>
        </w:tabs>
        <w:ind w:firstLine="567"/>
        <w:rPr>
          <w:color w:val="000000" w:themeColor="text1"/>
          <w:sz w:val="20"/>
        </w:rPr>
      </w:pPr>
      <w:r w:rsidRPr="00F13EE5">
        <w:rPr>
          <w:color w:val="000000" w:themeColor="text1"/>
          <w:sz w:val="20"/>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bCs/>
          <w:color w:val="000000" w:themeColor="text1"/>
          <w:sz w:val="20"/>
          <w:szCs w:val="20"/>
        </w:rPr>
        <w:instrText>Застройщик</w:instrText>
      </w:r>
      <w:r w:rsidRPr="00F13EE5">
        <w:rPr>
          <w:rFonts w:ascii="Times New Roman" w:hAnsi="Times New Roman" w:cs="Times New Roman"/>
          <w:color w:val="000000" w:themeColor="text1"/>
          <w:sz w:val="20"/>
          <w:szCs w:val="20"/>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Участник долевого строительства</w:instrText>
      </w:r>
      <w:r w:rsidRPr="00F13EE5">
        <w:rPr>
          <w:color w:val="000000" w:themeColor="text1"/>
          <w:sz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Объект</w:instrText>
      </w:r>
      <w:r w:rsidRPr="00F13EE5">
        <w:rPr>
          <w:color w:val="000000" w:themeColor="text1"/>
          <w:sz w:val="20"/>
        </w:rPr>
        <w:instrText xml:space="preserve"> – Жилой многоквартирный дом №  </w:instrText>
      </w:r>
      <w:r w:rsidRPr="00F13EE5">
        <w:rPr>
          <w:color w:val="000000" w:themeColor="text1"/>
          <w:sz w:val="20"/>
        </w:rPr>
        <w:fldChar w:fldCharType="begin"/>
      </w:r>
      <w:r w:rsidRPr="00F13EE5">
        <w:rPr>
          <w:color w:val="000000" w:themeColor="text1"/>
          <w:sz w:val="20"/>
        </w:rPr>
        <w:instrText xml:space="preserve"> DOCVARIABLE  НомерКорпуса  \* MERGEFORMAT </w:instrText>
      </w:r>
      <w:r w:rsidRPr="00F13EE5">
        <w:rPr>
          <w:color w:val="000000" w:themeColor="text1"/>
          <w:sz w:val="20"/>
        </w:rPr>
        <w:fldChar w:fldCharType="end"/>
      </w:r>
      <w:r w:rsidRPr="00F13EE5">
        <w:rPr>
          <w:color w:val="000000" w:themeColor="text1"/>
          <w:sz w:val="20"/>
        </w:rPr>
        <w:instrText xml:space="preserve"> расположенный по строительному адресу: </w:instrText>
      </w:r>
      <w:r w:rsidRPr="00F13EE5">
        <w:rPr>
          <w:color w:val="000000" w:themeColor="text1"/>
          <w:sz w:val="20"/>
        </w:rPr>
        <w:fldChar w:fldCharType="begin"/>
      </w:r>
      <w:r w:rsidRPr="00F13EE5">
        <w:rPr>
          <w:color w:val="000000" w:themeColor="text1"/>
          <w:sz w:val="20"/>
        </w:rPr>
        <w:instrText xml:space="preserve"> DOCVARIABLE  СтроительныйАдрес \* MERGEFORMAT </w:instrText>
      </w:r>
      <w:r w:rsidRPr="00F13EE5">
        <w:rPr>
          <w:color w:val="000000" w:themeColor="text1"/>
          <w:sz w:val="20"/>
        </w:rPr>
        <w:fldChar w:fldCharType="end"/>
      </w:r>
      <w:r w:rsidRPr="00F13EE5">
        <w:rPr>
          <w:color w:val="000000" w:themeColor="text1"/>
          <w:sz w:val="20"/>
        </w:rPr>
        <w:instrText>.</w:instrText>
      </w:r>
    </w:p>
    <w:p w:rsidR="00A12950" w:rsidRPr="00F13EE5" w:rsidRDefault="00A12950" w:rsidP="00783118">
      <w:pPr>
        <w:pStyle w:val="a6"/>
        <w:tabs>
          <w:tab w:val="left" w:pos="851"/>
        </w:tabs>
        <w:ind w:firstLine="567"/>
        <w:rPr>
          <w:b/>
          <w:color w:val="000000" w:themeColor="text1"/>
          <w:sz w:val="20"/>
        </w:rPr>
      </w:pPr>
      <w:r w:rsidRPr="00F13EE5">
        <w:rPr>
          <w:b/>
          <w:color w:val="000000" w:themeColor="text1"/>
          <w:sz w:val="20"/>
        </w:rPr>
        <w:instrText>Строительство Объекта осуществляется на следующем земельном участке: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fldChar w:fldCharType="begin"/>
      </w:r>
      <w:r w:rsidRPr="00F13EE5">
        <w:rPr>
          <w:color w:val="000000" w:themeColor="text1"/>
          <w:sz w:val="20"/>
        </w:rPr>
        <w:instrText xml:space="preserve"> DOCVARIABLE  ОснованиеДляСтроительства  \* MERGEFORMAT </w:instrText>
      </w:r>
      <w:r w:rsidRPr="00F13EE5">
        <w:rPr>
          <w:color w:val="000000" w:themeColor="text1"/>
          <w:sz w:val="20"/>
        </w:rPr>
        <w:fldChar w:fldCharType="end"/>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Объект долевого строительства</w:instrText>
      </w:r>
      <w:r w:rsidRPr="00F13EE5">
        <w:rPr>
          <w:color w:val="000000" w:themeColor="text1"/>
          <w:sz w:val="20"/>
        </w:rPr>
        <w:instrText xml:space="preserve"> – это жилое помещение (квартира) с относящимися к ней летними помещениями (лоджиями и/или балконами и/или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Квартира (жилое помещение) - </w:instrText>
      </w:r>
      <w:r w:rsidRPr="00F13EE5">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и/или террасами)) и проектный номер в соответствии с Приложениями № 1 и № 2 к Договору.</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Общее имущество Объекта – </w:instrText>
      </w:r>
      <w:r w:rsidRPr="00F13EE5">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Федеральный закон</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 214-ФЗ</w:instrText>
      </w:r>
      <w:r w:rsidRPr="00F13EE5">
        <w:rPr>
          <w:rFonts w:ascii="Times New Roman" w:hAnsi="Times New Roman" w:cs="Times New Roman"/>
          <w:color w:val="000000" w:themeColor="text1"/>
          <w:sz w:val="20"/>
          <w:szCs w:val="20"/>
        </w:rPr>
        <w:instrText xml:space="preserve"> - Федеральный закон от 30.12.2004 г. №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Технический план – </w:instrText>
      </w:r>
      <w:r w:rsidRPr="00F13EE5">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Общая приведенная площадь </w:instrText>
      </w:r>
      <w:r w:rsidRPr="00F13EE5">
        <w:rPr>
          <w:rStyle w:val="ac"/>
          <w:rFonts w:ascii="Times New Roman" w:hAnsi="Times New Roman" w:cs="Times New Roman"/>
          <w:color w:val="000000" w:themeColor="text1"/>
          <w:sz w:val="20"/>
          <w:szCs w:val="20"/>
        </w:rPr>
        <w:instrText>Объекта долевого строительства</w:instrText>
      </w:r>
      <w:r w:rsidRPr="00F13EE5" w:rsidDel="00696704">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w:instrText>
      </w:r>
      <w:r w:rsidRPr="00F13EE5">
        <w:rPr>
          <w:rFonts w:ascii="Times New Roman" w:hAnsi="Times New Roman" w:cs="Times New Roman"/>
          <w:color w:val="000000" w:themeColor="text1"/>
          <w:sz w:val="20"/>
          <w:szCs w:val="20"/>
        </w:rPr>
        <w:br/>
        <w:instrText xml:space="preserve">г. № 854/пр. и указанная в Приложении № 1 к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Общей площади жилого помещения (Квартиры) – Объекта долевого строительства, определяемой </w:instrText>
      </w:r>
      <w:r w:rsidRPr="00F13EE5">
        <w:rPr>
          <w:rFonts w:ascii="Times New Roman" w:hAnsi="Times New Roman" w:cs="Times New Roman"/>
          <w:color w:val="000000" w:themeColor="text1"/>
          <w:sz w:val="20"/>
          <w:szCs w:val="20"/>
        </w:rPr>
        <w:br/>
        <w:instrText>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(столбец 9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РазрешениеНаСтроительство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Интернет</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адресу: </w:instrText>
      </w:r>
      <w:hyperlink r:id="rId9" w:history="1">
        <w:r w:rsidRPr="00F13EE5">
          <w:rPr>
            <w:rStyle w:val="af3"/>
            <w:color w:val="000000" w:themeColor="text1"/>
            <w:sz w:val="20"/>
            <w:szCs w:val="20"/>
          </w:rPr>
          <w:instrText>https://наш.дом.рф</w:instrText>
        </w:r>
      </w:hyperlink>
      <w:r w:rsidRPr="00F13EE5">
        <w:rPr>
          <w:rFonts w:ascii="Times New Roman" w:hAnsi="Times New Roman" w:cs="Times New Roman"/>
          <w:color w:val="000000" w:themeColor="text1"/>
          <w:sz w:val="20"/>
          <w:szCs w:val="20"/>
        </w:rPr>
        <w:instrText xml:space="preserve">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СсылкаНаСайт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jc w:val="center"/>
        <w:rPr>
          <w:b/>
          <w:color w:val="000000" w:themeColor="text1"/>
          <w:sz w:val="20"/>
        </w:rPr>
      </w:pPr>
      <w:r w:rsidRPr="00F13EE5">
        <w:rPr>
          <w:b/>
          <w:color w:val="000000" w:themeColor="text1"/>
          <w:sz w:val="20"/>
        </w:rPr>
        <w:instrText>2. 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2.2.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"с монтажом межкомнатных перегородок"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СрокПередачи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600"/>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sharedproperty_Col2_0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sharedproperty_Col3_0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sharedproperty_Col1_0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7"/>
        <w:tabs>
          <w:tab w:val="left" w:pos="851"/>
        </w:tabs>
        <w:rPr>
          <w:color w:val="000000" w:themeColor="text1"/>
          <w:sz w:val="20"/>
        </w:rPr>
      </w:pPr>
      <w:r w:rsidRPr="00F13EE5">
        <w:rPr>
          <w:color w:val="000000" w:themeColor="text1"/>
          <w:sz w:val="20"/>
        </w:rPr>
        <w:instrText>3. Цена Договора. Сроки и порядок ее оплаты</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bookmarkStart w:id="2" w:name="_Hlk488055516"/>
      <w:r w:rsidRPr="00F13EE5">
        <w:rPr>
          <w:rFonts w:ascii="Times New Roman" w:hAnsi="Times New Roman" w:cs="Times New Roman"/>
          <w:b/>
          <w:color w:val="000000" w:themeColor="text1"/>
          <w:sz w:val="20"/>
          <w:szCs w:val="20"/>
        </w:rPr>
        <w:instrText xml:space="preserve"> </w:instrText>
      </w:r>
      <w:bookmarkEnd w:id="2"/>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НДС не облагается согласно п. 3 статьи 149 Налогового Кодекса РФ.</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Банк Россия" </w:instrText>
      </w:r>
      <w:r w:rsidRPr="00F13EE5">
        <w:rPr>
          <w:color w:val="000000" w:themeColor="text1"/>
          <w:highlight w:val="yellow"/>
        </w:rPr>
        <w:instrText>"</w:instrText>
      </w:r>
      <w:r w:rsidRPr="00F13EE5">
        <w:rPr>
          <w:color w:val="000000" w:themeColor="text1"/>
        </w:rPr>
        <w:instrText> 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3.2.</w:instrText>
      </w:r>
      <w:r w:rsidRPr="00F13EE5">
        <w:rPr>
          <w:color w:val="000000" w:themeColor="text1"/>
        </w:rPr>
        <w:tab/>
      </w:r>
      <w:r w:rsidRPr="00F13EE5">
        <w:rPr>
          <w:color w:val="000000" w:themeColor="text1"/>
          <w:spacing w:val="-6"/>
        </w:rPr>
        <w:instrText>Цена Договора, указанная в п.3.1. настоящего Договора, оплачивается Участником долевого строительства в следующем порядке:</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instrText xml:space="preserve">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Расчеты по настоящему Договору осуществляются путем внесения Участником долевого строительства Цены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на счет эскроу, открываемый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 xml:space="preserve"> (далее по тексту - </w:instrText>
      </w:r>
      <w:r w:rsidRPr="00F13EE5">
        <w:rPr>
          <w:color w:val="000000" w:themeColor="text1"/>
          <w:spacing w:val="-20"/>
        </w:rPr>
        <w:instrText>‹‹</w:instrText>
      </w:r>
      <w:r w:rsidRPr="00F13EE5">
        <w:rPr>
          <w:color w:val="000000" w:themeColor="text1"/>
          <w:spacing w:val="-6"/>
        </w:rPr>
        <w:instrText>Эскроу-агент</w:instrText>
      </w:r>
      <w:r w:rsidRPr="00F13EE5">
        <w:rPr>
          <w:color w:val="000000" w:themeColor="text1"/>
          <w:spacing w:val="-20"/>
        </w:rPr>
        <w:instrText>››</w:instrText>
      </w:r>
      <w:r w:rsidRPr="00F13EE5">
        <w:rPr>
          <w:color w:val="000000" w:themeColor="text1"/>
          <w:spacing w:val="-6"/>
        </w:rPr>
        <w:instrText>/</w:instrText>
      </w:r>
      <w:r w:rsidRPr="00F13EE5">
        <w:rPr>
          <w:color w:val="000000" w:themeColor="text1"/>
          <w:spacing w:val="-20"/>
        </w:rPr>
        <w:instrText xml:space="preserve"> ‹‹</w:instrText>
      </w:r>
      <w:r w:rsidRPr="00F13EE5">
        <w:rPr>
          <w:color w:val="000000" w:themeColor="text1"/>
          <w:spacing w:val="-6"/>
        </w:rPr>
        <w:instrText>Акцептант</w:instrText>
      </w:r>
      <w:r w:rsidRPr="00F13EE5">
        <w:rPr>
          <w:color w:val="000000" w:themeColor="text1"/>
          <w:spacing w:val="-20"/>
        </w:rPr>
        <w:instrText>››</w:instrText>
      </w:r>
      <w:r w:rsidRPr="00F13EE5">
        <w:rPr>
          <w:color w:val="000000" w:themeColor="text1"/>
          <w:spacing w:val="-6"/>
        </w:rPr>
        <w:instrText xml:space="preserve">). </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Открытие счета-эскроу осуществляется в течение 1 (Одного) </w:instrText>
      </w:r>
      <w:r w:rsidRPr="00F13EE5">
        <w:rPr>
          <w:snapToGrid w:val="0"/>
          <w:color w:val="000000" w:themeColor="text1"/>
        </w:rPr>
        <w:instrText>календарного</w:instrText>
      </w:r>
      <w:r w:rsidRPr="00F13EE5">
        <w:rPr>
          <w:color w:val="000000" w:themeColor="text1"/>
          <w:spacing w:val="-6"/>
        </w:rPr>
        <w:instrText xml:space="preserve"> дня с момента подписания настоящего Договора, на следующих условиях: </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Эскроу-агент –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Pr="00F13EE5">
        <w:rPr>
          <w:snapToGrid w:val="0"/>
          <w:color w:val="000000" w:themeColor="text1"/>
        </w:rPr>
        <w:instrText>календарных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Настоящим Стороны предлагают Эскроу-агенту заключить трехсторонний Договор счета эскроу на условиях настоящего Договора, необходимых для открытия и совершения операций по Счету эскроу и исполнения Договора счета эскроу. </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spacing w:val="-6"/>
        </w:rPr>
        <w:instrText xml:space="preserve">Депонент обязуется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"="100%" "</w:instrText>
      </w:r>
      <w:r w:rsidRPr="00F13EE5">
        <w:rPr>
          <w:color w:val="000000" w:themeColor="text1"/>
          <w:spacing w:val="-6"/>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15553A" w:rsidRPr="00F13EE5">
        <w:rPr>
          <w:color w:val="000000" w:themeColor="text1"/>
        </w:rPr>
        <w:instrText>"="Нет</w:instrText>
      </w:r>
      <w:r w:rsidRPr="00F13EE5">
        <w:rPr>
          <w:color w:val="000000" w:themeColor="text1"/>
        </w:rPr>
        <w:instrText>" "</w:instrText>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 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 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"="Рассрочка" "</w:instrText>
      </w:r>
      <w:r w:rsidRPr="00F13EE5">
        <w:rPr>
          <w:color w:val="000000" w:themeColor="text1"/>
          <w:spacing w:val="-6"/>
        </w:rPr>
        <w:instrText>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Pr="00F13EE5">
        <w:rPr>
          <w:snapToGrid w:val="0"/>
          <w:color w:val="000000" w:themeColor="text1"/>
        </w:rPr>
        <w:instrText>календарных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Все банковские комиссии и расходы по использованию счета эскроу несет Депонент.</w:instrText>
      </w:r>
    </w:p>
    <w:p w:rsidR="00F11387" w:rsidRPr="00F13EE5" w:rsidRDefault="00F11387"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0015553A" w:rsidRPr="00F13EE5">
        <w:rPr>
          <w:color w:val="000000" w:themeColor="text1"/>
        </w:rPr>
        <w:instrText>"Нет</w:instrText>
      </w:r>
      <w:r w:rsidRPr="00F13EE5">
        <w:rPr>
          <w:color w:val="000000" w:themeColor="text1"/>
        </w:rPr>
        <w:instrText>"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"="Сбербанк" "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color w:val="000000" w:themeColor="text1"/>
          <w:spacing w:val="-20"/>
        </w:rPr>
        <w:instrText>‹‹</w:instrText>
      </w:r>
      <w:r w:rsidRPr="00F13EE5">
        <w:rPr>
          <w:color w:val="000000" w:themeColor="text1"/>
        </w:rPr>
        <w:instrText>Центр недвижимости от Сбербанка</w:instrText>
      </w:r>
      <w:r w:rsidRPr="00F13EE5">
        <w:rPr>
          <w:color w:val="000000" w:themeColor="text1"/>
          <w:spacing w:val="-20"/>
        </w:rPr>
        <w:instrText>››</w:instrText>
      </w:r>
      <w:r w:rsidRPr="00F13EE5">
        <w:rPr>
          <w:color w:val="000000" w:themeColor="text1"/>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"="ВТБ</w:instrText>
      </w:r>
      <w:r w:rsidR="00137598" w:rsidRPr="00F13EE5">
        <w:rPr>
          <w:rFonts w:ascii="Times New Roman" w:hAnsi="Times New Roman" w:cs="Times New Roman"/>
          <w:color w:val="000000" w:themeColor="text1"/>
          <w:sz w:val="20"/>
          <w:szCs w:val="20"/>
        </w:rPr>
        <w:instrText xml:space="preserve">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F13EE5" w:rsidRDefault="00F11387"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11387" w:rsidRPr="00F13EE5" w:rsidRDefault="00F11387"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11387"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ЭскроуАгентРеквизиты \* MERGEFORMAT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Платеж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highlight w:val="yellow"/>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Сбербанк"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15553A" w:rsidRPr="00F13EE5">
        <w:rPr>
          <w:color w:val="000000" w:themeColor="text1"/>
        </w:rPr>
        <w:instrText>"="Нет</w:instrText>
      </w:r>
      <w:r w:rsidRPr="00F13EE5">
        <w:rPr>
          <w:color w:val="000000" w:themeColor="text1"/>
        </w:rPr>
        <w:instrText>" " в течение 5 (пяти) рабочих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 </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FE491E" w:rsidRPr="00F13EE5">
        <w:rPr>
          <w:color w:val="000000" w:themeColor="text1"/>
        </w:rPr>
        <w:instrText>"Нет</w:instrText>
      </w:r>
      <w:r w:rsidRPr="00F13EE5">
        <w:rPr>
          <w:color w:val="000000" w:themeColor="text1"/>
        </w:rPr>
        <w:instrText>" " </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11387"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F11387" w:rsidRPr="00F13EE5">
        <w:rPr>
          <w:color w:val="000000" w:themeColor="text1"/>
        </w:rPr>
        <w:fldChar w:fldCharType="begin"/>
      </w:r>
      <w:r w:rsidR="00F11387" w:rsidRPr="00F13EE5">
        <w:rPr>
          <w:color w:val="000000" w:themeColor="text1"/>
        </w:rPr>
        <w:instrText xml:space="preserve"> IF "</w:instrText>
      </w:r>
      <w:r w:rsidR="00F11387" w:rsidRPr="00F13EE5">
        <w:rPr>
          <w:color w:val="000000" w:themeColor="text1"/>
        </w:rPr>
        <w:fldChar w:fldCharType="begin"/>
      </w:r>
      <w:r w:rsidR="00F11387" w:rsidRPr="00F13EE5">
        <w:rPr>
          <w:color w:val="000000" w:themeColor="text1"/>
        </w:rPr>
        <w:instrText xml:space="preserve"> DOCVARIABLE Аккредитив \* MERGEFORMAT </w:instrText>
      </w:r>
      <w:r w:rsidR="00F11387" w:rsidRPr="00F13EE5">
        <w:rPr>
          <w:color w:val="000000" w:themeColor="text1"/>
        </w:rPr>
        <w:fldChar w:fldCharType="end"/>
      </w:r>
      <w:r w:rsidR="00F11387" w:rsidRPr="00F13EE5">
        <w:rPr>
          <w:color w:val="000000" w:themeColor="text1"/>
        </w:rPr>
        <w:instrText>"</w:instrText>
      </w:r>
      <w:r w:rsidR="00F11387" w:rsidRPr="00F13EE5">
        <w:rPr>
          <w:color w:val="000000" w:themeColor="text1"/>
          <w:lang w:val="en-US"/>
        </w:rPr>
        <w:instrText>&lt;&gt;</w:instrText>
      </w:r>
      <w:r w:rsidR="0015553A" w:rsidRPr="00F13EE5">
        <w:rPr>
          <w:color w:val="000000" w:themeColor="text1"/>
        </w:rPr>
        <w:instrText>"Нет</w:instrText>
      </w:r>
      <w:r w:rsidR="00F11387" w:rsidRPr="00F13EE5">
        <w:rPr>
          <w:color w:val="000000" w:themeColor="text1"/>
        </w:rPr>
        <w:instrText>"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rPr>
        <w:instrText> </w:instrText>
      </w:r>
    </w:p>
    <w:p w:rsidR="00F11387" w:rsidRPr="00F13EE5" w:rsidRDefault="00F11387" w:rsidP="00783118">
      <w:pPr>
        <w:tabs>
          <w:tab w:val="left" w:pos="851"/>
        </w:tabs>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rPr>
        <w:instrText> </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F13EE5" w:rsidRDefault="00F11387"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11387" w:rsidRPr="00F13EE5" w:rsidRDefault="00F11387"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11387"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МКБ"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B2327C" w:rsidRPr="00F13EE5">
        <w:rPr>
          <w:color w:val="000000" w:themeColor="text1"/>
        </w:rPr>
        <w:instrText>"="Нет</w:instrText>
      </w:r>
      <w:r w:rsidRPr="00F13EE5">
        <w:rPr>
          <w:color w:val="000000" w:themeColor="text1"/>
        </w:rPr>
        <w:instrText xml:space="preserve">" "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w:instrText>
      </w:r>
      <w:r w:rsidR="00B2225D" w:rsidRPr="00F13EE5">
        <w:rPr>
          <w:rFonts w:ascii="Times New Roman" w:hAnsi="Times New Roman" w:cs="Times New Roman"/>
          <w:color w:val="000000" w:themeColor="text1"/>
          <w:sz w:val="20"/>
          <w:szCs w:val="20"/>
        </w:rPr>
        <w:instrText>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 (одного) рабочего дня с момента подписания настоящего Договора в</w:instrText>
      </w:r>
      <w:r w:rsidRPr="00F13EE5">
        <w:rPr>
          <w:rFonts w:ascii="Times New Roman" w:hAnsi="Times New Roman" w:cs="Times New Roman"/>
          <w:color w:val="000000" w:themeColor="text1"/>
          <w:sz w:val="20"/>
          <w:szCs w:val="20"/>
        </w:rPr>
        <w:instrText xml:space="preserve"> ПАО </w:instrText>
      </w:r>
      <w:r w:rsidRPr="00F13EE5">
        <w:rPr>
          <w:rFonts w:ascii="Times New Roman" w:hAnsi="Times New Roman" w:cs="Times New Roman"/>
          <w:color w:val="000000" w:themeColor="text1"/>
          <w:spacing w:val="-20"/>
        </w:rPr>
        <w:instrText>‹‹</w:instrText>
      </w:r>
      <w:r w:rsidRPr="00F13EE5">
        <w:rPr>
          <w:rFonts w:ascii="Times New Roman" w:hAnsi="Times New Roman" w:cs="Times New Roman"/>
          <w:color w:val="000000" w:themeColor="text1"/>
          <w:sz w:val="20"/>
          <w:szCs w:val="20"/>
        </w:rPr>
        <w:instrText>МОСКОВСКИЙ КРЕДИТНЫЙ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003F0925" w:rsidRPr="00F13EE5">
        <w:rPr>
          <w:snapToGrid w:val="0"/>
          <w:color w:val="000000" w:themeColor="text1"/>
        </w:rPr>
        <w:instrText>рабоичх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3F0925" w:rsidRPr="00F13EE5">
        <w:rPr>
          <w:snapToGrid w:val="0"/>
          <w:color w:val="000000" w:themeColor="text1"/>
        </w:rPr>
        <w:instrText>раочих</w:instrText>
      </w:r>
      <w:r w:rsidRPr="00F13EE5">
        <w:rPr>
          <w:color w:val="000000" w:themeColor="text1"/>
          <w:spacing w:val="-6"/>
        </w:rPr>
        <w:instrText xml:space="preserve">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003F0925" w:rsidRPr="00F13EE5">
        <w:rPr>
          <w:snapToGrid w:val="0"/>
          <w:color w:val="000000" w:themeColor="text1"/>
        </w:rPr>
        <w:instrText>рабочих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B2327C"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735E68"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735E68" w:rsidRPr="00F13EE5">
        <w:rPr>
          <w:color w:val="000000" w:themeColor="text1"/>
        </w:rPr>
        <w:fldChar w:fldCharType="begin"/>
      </w:r>
      <w:r w:rsidR="00735E68" w:rsidRPr="00F13EE5">
        <w:rPr>
          <w:color w:val="000000" w:themeColor="text1"/>
        </w:rPr>
        <w:instrText xml:space="preserve"> IF "</w:instrText>
      </w:r>
      <w:r w:rsidR="00735E68" w:rsidRPr="00F13EE5">
        <w:rPr>
          <w:color w:val="000000" w:themeColor="text1"/>
        </w:rPr>
        <w:fldChar w:fldCharType="begin"/>
      </w:r>
      <w:r w:rsidR="00735E68" w:rsidRPr="00F13EE5">
        <w:rPr>
          <w:color w:val="000000" w:themeColor="text1"/>
        </w:rPr>
        <w:instrText xml:space="preserve"> DOCVARIABLE Аккредитив \* MERGEFORMAT </w:instrText>
      </w:r>
      <w:r w:rsidR="00735E68" w:rsidRPr="00F13EE5">
        <w:rPr>
          <w:color w:val="000000" w:themeColor="text1"/>
        </w:rPr>
        <w:fldChar w:fldCharType="end"/>
      </w:r>
      <w:r w:rsidR="00735E68" w:rsidRPr="00F13EE5">
        <w:rPr>
          <w:color w:val="000000" w:themeColor="text1"/>
        </w:rPr>
        <w:instrText>"</w:instrText>
      </w:r>
      <w:r w:rsidR="00735E68" w:rsidRPr="00F13EE5">
        <w:rPr>
          <w:color w:val="000000" w:themeColor="text1"/>
          <w:lang w:val="en-US"/>
        </w:rPr>
        <w:instrText>&lt;&gt;</w:instrText>
      </w:r>
      <w:r w:rsidR="00B2327C" w:rsidRPr="00F13EE5">
        <w:rPr>
          <w:color w:val="000000" w:themeColor="text1"/>
        </w:rPr>
        <w:instrText>"Нет</w:instrText>
      </w:r>
      <w:r w:rsidR="00735E68" w:rsidRPr="00F13EE5">
        <w:rPr>
          <w:color w:val="000000" w:themeColor="text1"/>
        </w:rPr>
        <w:instrText>" "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735E68" w:rsidRPr="00F13EE5" w:rsidRDefault="00735E68"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735E68" w:rsidRPr="00F13EE5" w:rsidRDefault="00735E68"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735E68" w:rsidRPr="00F13EE5" w:rsidRDefault="00735E68"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735E68" w:rsidRPr="00F13EE5" w:rsidRDefault="00735E68"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735E68" w:rsidRPr="00F13EE5" w:rsidRDefault="00735E6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735E68"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hAnsi="Times New Roman" w:cs="Times New Roman"/>
          <w:color w:val="000000" w:themeColor="text1"/>
          <w:sz w:val="20"/>
          <w:szCs w:val="20"/>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highlight w:val="yellow"/>
        </w:rPr>
        <w:instrText>"</w:instrText>
      </w:r>
      <w:r w:rsidRPr="00F13EE5">
        <w:rPr>
          <w:rFonts w:ascii="Times New Roman" w:hAnsi="Times New Roman" w:cs="Times New Roman"/>
          <w:color w:val="000000" w:themeColor="text1"/>
        </w:rPr>
        <w:instrText xml:space="preserve"> </w:instrText>
      </w:r>
      <w:r w:rsidRPr="00F13EE5">
        <w:rPr>
          <w:rFonts w:ascii="Times New Roman" w:hAnsi="Times New Roman" w:cs="Times New Roman"/>
          <w:color w:val="000000" w:themeColor="text1"/>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ЭскроуАгент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"="Эскроу Агент ПСБ" </w:instrText>
      </w:r>
      <w:r w:rsidRPr="00F13EE5">
        <w:rPr>
          <w:rFonts w:ascii="Times New Roman" w:eastAsia="Times New Roman" w:hAnsi="Times New Roman" w:cs="Times New Roman"/>
          <w:color w:val="000000" w:themeColor="text1"/>
          <w:sz w:val="20"/>
          <w:szCs w:val="20"/>
          <w:highlight w:val="yellow"/>
          <w:lang w:eastAsia="ru-RU"/>
        </w:rPr>
        <w:instrText>"</w:instrText>
      </w:r>
      <w:r w:rsidRPr="00F13EE5">
        <w:rPr>
          <w:rFonts w:ascii="Times New Roman" w:eastAsia="Times New Roman" w:hAnsi="Times New Roman" w:cs="Times New Roman"/>
          <w:color w:val="000000" w:themeColor="text1"/>
          <w:sz w:val="20"/>
          <w:szCs w:val="20"/>
          <w:lang w:eastAsia="ru-RU"/>
        </w:rPr>
        <w:instrText xml:space="preserve">3.2. </w:instrText>
      </w:r>
      <w:r w:rsidRPr="00F13EE5">
        <w:rPr>
          <w:rFonts w:ascii="Times New Roman" w:eastAsia="Times New Roman" w:hAnsi="Times New Roman" w:cs="Times New Roman"/>
          <w:color w:val="000000" w:themeColor="text1"/>
          <w:spacing w:val="-6"/>
          <w:sz w:val="20"/>
          <w:szCs w:val="20"/>
          <w:lang w:eastAsia="ru-RU"/>
        </w:rPr>
        <w:instrText>Цена Договора, указанная в п.3.1. настоящего Договора, оплачивается Участником долевого строительства</w:instrText>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 xml:space="preserve">следующем порядке: </w:instrText>
      </w:r>
    </w:p>
    <w:p w:rsidR="00A12950" w:rsidRPr="00F13EE5"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"Ипотека" "</w:instrText>
      </w:r>
      <w:r w:rsidRPr="00F13EE5">
        <w:rPr>
          <w:rFonts w:ascii="Times New Roman" w:eastAsia="Times New Roman" w:hAnsi="Times New Roman" w:cs="Times New Roman"/>
          <w:color w:val="000000" w:themeColor="text1"/>
          <w:spacing w:val="-6"/>
          <w:sz w:val="20"/>
          <w:szCs w:val="20"/>
          <w:lang w:eastAsia="ru-RU"/>
        </w:rPr>
        <w:instrText xml:space="preserve">- за счет собственных средств в размере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 xml:space="preserve"> в безналичном порядке</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Pr="00F13EE5">
        <w:rPr>
          <w:rFonts w:ascii="Times New Roman" w:eastAsia="Times New Roman" w:hAnsi="Times New Roman" w:cs="Times New Roman"/>
          <w:color w:val="000000" w:themeColor="text1"/>
          <w:sz w:val="20"/>
          <w:szCs w:val="20"/>
          <w:lang w:eastAsia="ru-RU"/>
        </w:rPr>
        <w:fldChar w:fldCharType="end"/>
      </w:r>
      <w:r w:rsidR="00B2327C" w:rsidRPr="00F13EE5">
        <w:rPr>
          <w:rFonts w:ascii="Times New Roman" w:eastAsia="Times New Roman" w:hAnsi="Times New Roman" w:cs="Times New Roman"/>
          <w:color w:val="000000" w:themeColor="text1"/>
          <w:sz w:val="20"/>
          <w:szCs w:val="20"/>
          <w:lang w:eastAsia="ru-RU"/>
        </w:rPr>
        <w:instrText>"="Нет</w:instrText>
      </w:r>
      <w:r w:rsidRPr="00F13EE5">
        <w:rPr>
          <w:rFonts w:ascii="Times New Roman" w:eastAsia="Times New Roman" w:hAnsi="Times New Roman" w:cs="Times New Roman"/>
          <w:color w:val="000000" w:themeColor="text1"/>
          <w:sz w:val="20"/>
          <w:szCs w:val="20"/>
          <w:lang w:eastAsia="ru-RU"/>
        </w:rPr>
        <w:instrText xml:space="preserve">" "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eastAsia="Times New Roman" w:hAnsi="Times New Roman" w:cs="Times New Roman"/>
          <w:color w:val="000000" w:themeColor="text1"/>
          <w:sz w:val="20"/>
          <w:szCs w:val="20"/>
          <w:lang w:eastAsia="ru-RU"/>
        </w:rPr>
        <w:instrText xml:space="preserve"> дней с даты регистрации настоящего Договора"</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w:instrText>
      </w:r>
      <w:r w:rsidRPr="00F13EE5">
        <w:rPr>
          <w:rFonts w:ascii="Times New Roman" w:eastAsia="Times New Roman" w:hAnsi="Times New Roman" w:cs="Times New Roman"/>
          <w:color w:val="000000" w:themeColor="text1"/>
          <w:sz w:val="20"/>
          <w:szCs w:val="20"/>
          <w:lang w:eastAsia="ru-RU"/>
        </w:rPr>
        <w:instrText>"Ипотека" "</w:instrText>
      </w:r>
      <w:r w:rsidRPr="00F13EE5">
        <w:rPr>
          <w:rFonts w:ascii="Times New Roman" w:eastAsia="Times New Roman" w:hAnsi="Times New Roman" w:cs="Times New Roman"/>
          <w:color w:val="000000" w:themeColor="text1"/>
          <w:spacing w:val="-6"/>
          <w:sz w:val="20"/>
          <w:szCs w:val="20"/>
          <w:lang w:eastAsia="ru-RU"/>
        </w:rPr>
        <w:instrText>-</w:instrText>
      </w:r>
      <w:r w:rsidRPr="00F13EE5">
        <w:rPr>
          <w:rFonts w:ascii="Times New Roman" w:eastAsia="Times New Roman" w:hAnsi="Times New Roman" w:cs="Times New Roman"/>
          <w:color w:val="000000" w:themeColor="text1"/>
          <w:spacing w:val="-6"/>
          <w:sz w:val="20"/>
          <w:szCs w:val="20"/>
          <w:lang w:eastAsia="ru-RU"/>
        </w:rPr>
        <w:tab/>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 xml:space="preserve">за счет собственных средств в размере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СуммаСобственных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bCs/>
          <w:noProof/>
          <w:color w:val="000000" w:themeColor="text1"/>
          <w:sz w:val="20"/>
          <w:szCs w:val="20"/>
          <w:lang w:eastAsia="ru-RU"/>
        </w:rPr>
        <w:instrText>______(</w:instrText>
      </w:r>
      <w:r w:rsidRPr="00F13EE5">
        <w:rPr>
          <w:rFonts w:ascii="Times New Roman" w:eastAsia="Times New Roman" w:hAnsi="Times New Roman" w:cs="Times New Roman"/>
          <w:b/>
          <w:bCs/>
          <w:noProof/>
          <w:color w:val="000000" w:themeColor="text1"/>
          <w:sz w:val="20"/>
          <w:szCs w:val="20"/>
          <w:lang w:val="en-US" w:eastAsia="ru-RU"/>
        </w:rPr>
        <w:instrText>________</w:instrText>
      </w:r>
      <w:r w:rsidRPr="00F13EE5">
        <w:rPr>
          <w:rFonts w:ascii="Times New Roman" w:eastAsia="Times New Roman" w:hAnsi="Times New Roman" w:cs="Times New Roman"/>
          <w:b/>
          <w:noProof/>
          <w:color w:val="000000" w:themeColor="text1"/>
          <w:sz w:val="20"/>
          <w:szCs w:val="20"/>
          <w:lang w:eastAsia="ru-RU"/>
        </w:rPr>
        <w:instrText>) рублей __ копеек</w:instrText>
      </w:r>
      <w:r w:rsidRPr="00F13EE5">
        <w:rPr>
          <w:rFonts w:ascii="Times New Roman" w:eastAsia="Times New Roman" w:hAnsi="Times New Roman" w:cs="Times New Roman"/>
          <w:color w:val="000000" w:themeColor="text1"/>
          <w:sz w:val="20"/>
          <w:szCs w:val="20"/>
          <w:lang w:eastAsia="ru-RU"/>
        </w:rPr>
        <w:instrText xml:space="preserve"> "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СуммаСобственных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СуммаСобственных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СобственныеПрописью\*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hAnsi="Times New Roman" w:cs="Times New Roman"/>
          <w:color w:val="000000" w:themeColor="text1"/>
          <w:spacing w:val="-6"/>
          <w:sz w:val="20"/>
          <w:szCs w:val="20"/>
        </w:rPr>
        <w:instrText xml:space="preserve"> не позднее 5 (Пяти) банковских дней с даты государственной регистрации настоящего Договора</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в безналичном порядке и частично за счет кредитных средств в размере</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bCs/>
          <w:noProof/>
          <w:color w:val="000000" w:themeColor="text1"/>
          <w:sz w:val="20"/>
          <w:szCs w:val="20"/>
          <w:lang w:eastAsia="ru-RU"/>
        </w:rPr>
        <w:instrText>______(</w:instrText>
      </w:r>
      <w:r w:rsidRPr="00F13EE5">
        <w:rPr>
          <w:rFonts w:ascii="Times New Roman" w:eastAsia="Times New Roman" w:hAnsi="Times New Roman" w:cs="Times New Roman"/>
          <w:b/>
          <w:bCs/>
          <w:noProof/>
          <w:color w:val="000000" w:themeColor="text1"/>
          <w:sz w:val="20"/>
          <w:szCs w:val="20"/>
          <w:lang w:val="en-US" w:eastAsia="ru-RU"/>
        </w:rPr>
        <w:instrText>________</w:instrText>
      </w:r>
      <w:r w:rsidRPr="00F13EE5">
        <w:rPr>
          <w:rFonts w:ascii="Times New Roman" w:eastAsia="Times New Roman" w:hAnsi="Times New Roman" w:cs="Times New Roman"/>
          <w:b/>
          <w:noProof/>
          <w:color w:val="000000" w:themeColor="text1"/>
          <w:sz w:val="20"/>
          <w:szCs w:val="20"/>
          <w:lang w:eastAsia="ru-RU"/>
        </w:rPr>
        <w:instrText>) рублей __ копеек</w:instrText>
      </w:r>
      <w:r w:rsidRPr="00F13EE5">
        <w:rPr>
          <w:rFonts w:ascii="Times New Roman" w:eastAsia="Times New Roman" w:hAnsi="Times New Roman" w:cs="Times New Roman"/>
          <w:color w:val="000000" w:themeColor="text1"/>
          <w:sz w:val="20"/>
          <w:szCs w:val="20"/>
          <w:lang w:eastAsia="ru-RU"/>
        </w:rPr>
        <w:instrText xml:space="preserve"> "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СуммаЗаемных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ЗаемныхПрописью\*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не позднее 5 (Пяти) банковских дней с даты государственной регистрации настоящего Договора,</w:instrText>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bCs/>
          <w:color w:val="000000" w:themeColor="text1"/>
          <w:sz w:val="20"/>
          <w:szCs w:val="20"/>
          <w:lang w:eastAsia="ru-RU"/>
        </w:rPr>
        <w:instrText xml:space="preserve">предоставленных Банком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ШапкаБанка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bCs/>
          <w:color w:val="000000" w:themeColor="text1"/>
          <w:sz w:val="20"/>
          <w:szCs w:val="20"/>
          <w:lang w:eastAsia="ru-RU"/>
        </w:rPr>
        <w:instrText xml:space="preserve">(по тексту – </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Банк</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 xml:space="preserve"> или </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Кредитор</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 на основании Кредитного договора</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"="Росбанк"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№_______________"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xml:space="preserve">" " " №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от ______________года"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"&lt;&gt;" " " от</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"="Дом РФ"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№_______________"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xml:space="preserve">" " " №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от ______________года"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"&lt;&gt;" " " от</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eastAsia="Times New Roman" w:hAnsi="Times New Roman" w:cs="Times New Roman"/>
          <w:bCs/>
          <w:color w:val="000000" w:themeColor="text1"/>
          <w:sz w:val="20"/>
          <w:szCs w:val="20"/>
          <w:lang w:eastAsia="ru-RU"/>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"="Росбанк" " в г. Москва"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bCs/>
          <w:color w:val="000000" w:themeColor="text1"/>
          <w:sz w:val="20"/>
          <w:szCs w:val="20"/>
          <w:lang w:eastAsia="ru-RU"/>
        </w:rPr>
        <w:instrText xml:space="preserve"> (далее – Кредитный договор). Иные условия предоставления кредита предусмотрены Кредитным договором.</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Промсвязьбанк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b/>
          <w:color w:val="000000" w:themeColor="text1"/>
          <w:spacing w:val="-6"/>
          <w:sz w:val="20"/>
          <w:szCs w:val="20"/>
          <w:lang w:eastAsia="ru-RU"/>
        </w:rPr>
        <w:instrText>Эскроу-агент</w:instrText>
      </w:r>
      <w:r w:rsidRPr="00F13EE5">
        <w:rPr>
          <w:rFonts w:ascii="Times New Roman" w:eastAsia="Times New Roman" w:hAnsi="Times New Roman" w:cs="Times New Roman"/>
          <w:color w:val="000000" w:themeColor="text1"/>
          <w:spacing w:val="-6"/>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ЭскроуАгентРеквизиты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Депонент – Участник долевого строительства;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b/>
          <w:color w:val="000000" w:themeColor="text1"/>
          <w:spacing w:val="-6"/>
          <w:sz w:val="20"/>
          <w:szCs w:val="20"/>
          <w:lang w:eastAsia="ru-RU"/>
        </w:rPr>
        <w:instrText xml:space="preserve">Бенефициар – Застройщик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Продавец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Объект долевого строительства – Квартира, указанная в Приложении №1 настоящего Договора.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Депонируемая сумма:</w:instrText>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b/>
          <w:color w:val="000000" w:themeColor="text1"/>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Срок депонирования – до</w:instrText>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СрокДепонирования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года.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Депонируемая сумма подлежит перечислению Застройщику Эскроу-агентом не позднее 10 (Десяти) </w:instrText>
      </w:r>
      <w:r w:rsidR="00D062E2" w:rsidRPr="00F13EE5">
        <w:rPr>
          <w:rFonts w:ascii="Times New Roman" w:hAnsi="Times New Roman" w:cs="Times New Roman"/>
          <w:snapToGrid w:val="0"/>
          <w:color w:val="000000" w:themeColor="text1"/>
          <w:sz w:val="20"/>
          <w:szCs w:val="20"/>
        </w:rPr>
        <w:instrText>рабочих</w:instrText>
      </w:r>
      <w:r w:rsidRPr="00F13EE5">
        <w:rPr>
          <w:rFonts w:ascii="Times New Roman" w:eastAsia="Times New Roman" w:hAnsi="Times New Roman" w:cs="Times New Roman"/>
          <w:color w:val="000000" w:themeColor="text1"/>
          <w:spacing w:val="-6"/>
          <w:sz w:val="20"/>
          <w:szCs w:val="20"/>
          <w:lang w:eastAsia="ru-RU"/>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разрешения на ввод в эксплуатацию Многоквартирного жилого дома;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D062E2" w:rsidRPr="00F13EE5">
        <w:rPr>
          <w:rFonts w:ascii="Times New Roman" w:hAnsi="Times New Roman" w:cs="Times New Roman"/>
          <w:snapToGrid w:val="0"/>
          <w:color w:val="000000" w:themeColor="text1"/>
          <w:sz w:val="20"/>
          <w:szCs w:val="20"/>
        </w:rPr>
        <w:instrText>рабочих</w:instrText>
      </w:r>
      <w:r w:rsidRPr="00F13EE5">
        <w:rPr>
          <w:rFonts w:ascii="Times New Roman" w:eastAsia="Times New Roman" w:hAnsi="Times New Roman" w:cs="Times New Roman"/>
          <w:color w:val="000000" w:themeColor="text1"/>
          <w:spacing w:val="-6"/>
          <w:sz w:val="20"/>
          <w:szCs w:val="20"/>
          <w:lang w:eastAsia="ru-RU"/>
        </w:rPr>
        <w:instrText xml:space="preserve"> дней с даты получения Акцептантом копии настоящего Договора;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Застройщик в течение 3 (Трех) </w:instrText>
      </w:r>
      <w:r w:rsidR="00D062E2" w:rsidRPr="00F13EE5">
        <w:rPr>
          <w:rFonts w:ascii="Times New Roman" w:hAnsi="Times New Roman" w:cs="Times New Roman"/>
          <w:snapToGrid w:val="0"/>
          <w:color w:val="000000" w:themeColor="text1"/>
          <w:sz w:val="20"/>
          <w:szCs w:val="20"/>
        </w:rPr>
        <w:instrText xml:space="preserve">рабочих </w:instrText>
      </w:r>
      <w:r w:rsidRPr="00F13EE5">
        <w:rPr>
          <w:rFonts w:ascii="Times New Roman" w:eastAsia="Times New Roman" w:hAnsi="Times New Roman" w:cs="Times New Roman"/>
          <w:color w:val="000000" w:themeColor="text1"/>
          <w:spacing w:val="-6"/>
          <w:sz w:val="20"/>
          <w:szCs w:val="20"/>
          <w:lang w:eastAsia="ru-RU"/>
        </w:rPr>
        <w:instrText>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B2327C"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F0F53" w:rsidRPr="00F13EE5" w:rsidRDefault="00A12950" w:rsidP="00783118">
      <w:pPr>
        <w:shd w:val="clear" w:color="auto" w:fill="FFFFFF"/>
        <w:tabs>
          <w:tab w:val="left" w:pos="284"/>
          <w:tab w:val="left" w:pos="851"/>
          <w:tab w:val="left" w:pos="99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F13EE5">
        <w:rPr>
          <w:rFonts w:ascii="Times New Roman" w:hAnsi="Times New Roman" w:cs="Times New Roman"/>
          <w:color w:val="000000" w:themeColor="text1"/>
          <w:spacing w:val="-6"/>
          <w:sz w:val="20"/>
          <w:szCs w:val="20"/>
        </w:rPr>
        <w:instrText xml:space="preserve">кредитные средства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rPr>
        <w:instrText>______(</w:instrText>
      </w:r>
      <w:r w:rsidRPr="00F13EE5">
        <w:rPr>
          <w:rFonts w:ascii="Times New Roman" w:hAnsi="Times New Roman" w:cs="Times New Roman"/>
          <w:b/>
          <w:bCs/>
          <w:noProof/>
          <w:color w:val="000000" w:themeColor="text1"/>
          <w:sz w:val="20"/>
          <w:szCs w:val="20"/>
          <w:lang w:val="en-US"/>
        </w:rPr>
        <w:instrText>________</w:instrText>
      </w:r>
      <w:r w:rsidRPr="00F13EE5">
        <w:rPr>
          <w:rFonts w:ascii="Times New Roman" w:hAnsi="Times New Roman" w:cs="Times New Roman"/>
          <w:b/>
          <w:noProof/>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СуммаЗаемных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pacing w:val="-6"/>
          <w:sz w:val="20"/>
          <w:szCs w:val="20"/>
        </w:rPr>
        <w:instrText xml:space="preserve"> оплачиваются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pacing w:val="-6"/>
          <w:sz w:val="20"/>
          <w:szCs w:val="20"/>
        </w:rPr>
        <w:instrText xml:space="preserve"> дней с даты государственной регистрации настоящего Договора.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00FF0F53" w:rsidRPr="00F13EE5">
        <w:rPr>
          <w:rFonts w:ascii="Times New Roman" w:eastAsia="Times New Roman" w:hAnsi="Times New Roman" w:cs="Times New Roman"/>
          <w:color w:val="000000" w:themeColor="text1"/>
          <w:sz w:val="20"/>
          <w:szCs w:val="20"/>
          <w:lang w:eastAsia="ru-RU"/>
        </w:rPr>
        <w:fldChar w:fldCharType="begin"/>
      </w:r>
      <w:r w:rsidR="00FF0F53" w:rsidRPr="00F13EE5">
        <w:rPr>
          <w:rFonts w:ascii="Times New Roman" w:eastAsia="Times New Roman" w:hAnsi="Times New Roman" w:cs="Times New Roman"/>
          <w:color w:val="000000" w:themeColor="text1"/>
          <w:sz w:val="20"/>
          <w:szCs w:val="20"/>
          <w:lang w:eastAsia="ru-RU"/>
        </w:rPr>
        <w:instrText xml:space="preserve"> IF "</w:instrText>
      </w:r>
      <w:r w:rsidR="00FF0F53" w:rsidRPr="00F13EE5">
        <w:rPr>
          <w:rFonts w:ascii="Times New Roman" w:eastAsia="Times New Roman" w:hAnsi="Times New Roman" w:cs="Times New Roman"/>
          <w:color w:val="000000" w:themeColor="text1"/>
          <w:sz w:val="20"/>
          <w:szCs w:val="20"/>
          <w:lang w:eastAsia="ru-RU"/>
        </w:rPr>
        <w:fldChar w:fldCharType="begin"/>
      </w:r>
      <w:r w:rsidR="00FF0F53" w:rsidRPr="00F13EE5">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00FF0F53" w:rsidRPr="00F13EE5">
        <w:rPr>
          <w:rFonts w:ascii="Times New Roman" w:eastAsia="Times New Roman" w:hAnsi="Times New Roman" w:cs="Times New Roman"/>
          <w:color w:val="000000" w:themeColor="text1"/>
          <w:sz w:val="20"/>
          <w:szCs w:val="20"/>
          <w:lang w:eastAsia="ru-RU"/>
        </w:rPr>
        <w:fldChar w:fldCharType="end"/>
      </w:r>
      <w:r w:rsidR="00FF0F53" w:rsidRPr="00F13EE5">
        <w:rPr>
          <w:rFonts w:ascii="Times New Roman" w:eastAsia="Times New Roman" w:hAnsi="Times New Roman" w:cs="Times New Roman"/>
          <w:color w:val="000000" w:themeColor="text1"/>
          <w:sz w:val="20"/>
          <w:szCs w:val="20"/>
          <w:lang w:eastAsia="ru-RU"/>
        </w:rPr>
        <w:instrText>"</w:instrText>
      </w:r>
      <w:r w:rsidR="00FF0F53" w:rsidRPr="00F13EE5">
        <w:rPr>
          <w:rFonts w:ascii="Times New Roman" w:eastAsia="Times New Roman" w:hAnsi="Times New Roman" w:cs="Times New Roman"/>
          <w:color w:val="000000" w:themeColor="text1"/>
          <w:sz w:val="20"/>
          <w:szCs w:val="20"/>
          <w:lang w:val="en-US" w:eastAsia="ru-RU"/>
        </w:rPr>
        <w:instrText>&lt;&gt;</w:instrText>
      </w:r>
      <w:r w:rsidR="00B2327C" w:rsidRPr="00F13EE5">
        <w:rPr>
          <w:rFonts w:ascii="Times New Roman" w:eastAsia="Times New Roman" w:hAnsi="Times New Roman" w:cs="Times New Roman"/>
          <w:color w:val="000000" w:themeColor="text1"/>
          <w:sz w:val="20"/>
          <w:szCs w:val="20"/>
          <w:lang w:eastAsia="ru-RU"/>
        </w:rPr>
        <w:instrText>"Нет</w:instrText>
      </w:r>
      <w:r w:rsidR="00FF0F53" w:rsidRPr="00F13EE5">
        <w:rPr>
          <w:rFonts w:ascii="Times New Roman" w:eastAsia="Times New Roman" w:hAnsi="Times New Roman" w:cs="Times New Roman"/>
          <w:color w:val="000000" w:themeColor="text1"/>
          <w:sz w:val="20"/>
          <w:szCs w:val="20"/>
          <w:lang w:eastAsia="ru-RU"/>
        </w:rPr>
        <w:instrText>" "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F0F53" w:rsidRPr="00F13EE5" w:rsidRDefault="00FF0F53"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w:instrText>
      </w:r>
      <w:r w:rsidRPr="00F13EE5">
        <w:rPr>
          <w:rFonts w:ascii="Times New Roman" w:hAnsi="Times New Roman" w:cs="Times New Roman"/>
          <w:snapToGrid w:val="0"/>
          <w:color w:val="000000" w:themeColor="text1"/>
          <w:sz w:val="20"/>
          <w:szCs w:val="20"/>
        </w:rPr>
        <w:instrText>календарно</w:instrText>
      </w:r>
      <w:r w:rsidRPr="00F13EE5">
        <w:rPr>
          <w:rFonts w:ascii="Times New Roman" w:hAnsi="Times New Roman" w:cs="Times New Roman"/>
          <w:color w:val="000000" w:themeColor="text1"/>
          <w:sz w:val="20"/>
          <w:szCs w:val="20"/>
        </w:rPr>
        <w:instrText xml:space="preserve">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F0F53" w:rsidRPr="00F13EE5" w:rsidRDefault="00FF0F53"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F0F53" w:rsidRPr="00F13EE5" w:rsidRDefault="00FF0F53"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"Ипотека" "Публичное акционерное общество </w:instrText>
      </w:r>
      <w:r w:rsidRPr="00F13EE5">
        <w:rPr>
          <w:color w:val="000000" w:themeColor="text1"/>
          <w:spacing w:val="-20"/>
        </w:rPr>
        <w:instrText>‹‹</w:instrText>
      </w:r>
      <w:r w:rsidRPr="00F13EE5">
        <w:rPr>
          <w:color w:val="000000" w:themeColor="text1"/>
        </w:rPr>
        <w:instrText>Промсвязьбанк</w:instrText>
      </w:r>
      <w:r w:rsidRPr="00F13EE5">
        <w:rPr>
          <w:color w:val="000000" w:themeColor="text1"/>
          <w:spacing w:val="-20"/>
        </w:rPr>
        <w:instrText>››</w:instrText>
      </w:r>
      <w:r w:rsidRPr="00F13EE5">
        <w:rPr>
          <w:color w:val="000000" w:themeColor="text1"/>
        </w:rPr>
        <w:instrText xml:space="preserve">,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F0F53" w:rsidRPr="00F13EE5" w:rsidRDefault="00FF0F53"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F0F53" w:rsidRPr="00F13EE5" w:rsidRDefault="00FF0F53"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"lcdoc@psbank.ru"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"lcdoc@psbank.ru"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F0F53" w:rsidP="00783118">
      <w:pPr>
        <w:shd w:val="clear" w:color="auto" w:fill="FFFFFF"/>
        <w:tabs>
          <w:tab w:val="left" w:pos="284"/>
          <w:tab w:val="left" w:pos="851"/>
          <w:tab w:val="left" w:pos="993"/>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ЭскроуАгентРеквизиты \* MERGEFORMAT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календарного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ВТБ"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B2327C" w:rsidRPr="00F13EE5">
        <w:rPr>
          <w:color w:val="000000" w:themeColor="text1"/>
        </w:rPr>
        <w:instrText>"="Нет</w:instrText>
      </w:r>
      <w:r w:rsidRPr="00F13EE5">
        <w:rPr>
          <w:color w:val="000000" w:themeColor="text1"/>
        </w:rPr>
        <w:instrText xml:space="preserve">" "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Банке ВТБ (публичное акционерное общество)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Pr="00F13EE5">
        <w:rPr>
          <w:snapToGrid w:val="0"/>
          <w:color w:val="000000" w:themeColor="text1"/>
        </w:rPr>
        <w:instrText>календарных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Pr="00F13EE5">
        <w:rPr>
          <w:snapToGrid w:val="0"/>
          <w:color w:val="000000" w:themeColor="text1"/>
        </w:rPr>
        <w:instrText>рабочих</w:instrText>
      </w:r>
      <w:r w:rsidRPr="00F13EE5">
        <w:rPr>
          <w:color w:val="000000" w:themeColor="text1"/>
          <w:spacing w:val="-6"/>
        </w:rPr>
        <w:instrText xml:space="preserve">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Pr="00F13EE5">
        <w:rPr>
          <w:snapToGrid w:val="0"/>
          <w:color w:val="000000" w:themeColor="text1"/>
        </w:rPr>
        <w:instrText>рабочих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7422D0"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97231"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F97231" w:rsidRPr="00F13EE5">
        <w:rPr>
          <w:color w:val="000000" w:themeColor="text1"/>
        </w:rPr>
        <w:fldChar w:fldCharType="begin"/>
      </w:r>
      <w:r w:rsidR="00F97231" w:rsidRPr="00F13EE5">
        <w:rPr>
          <w:color w:val="000000" w:themeColor="text1"/>
        </w:rPr>
        <w:instrText xml:space="preserve"> IF "</w:instrText>
      </w:r>
      <w:r w:rsidR="00F97231" w:rsidRPr="00F13EE5">
        <w:rPr>
          <w:color w:val="000000" w:themeColor="text1"/>
        </w:rPr>
        <w:fldChar w:fldCharType="begin"/>
      </w:r>
      <w:r w:rsidR="00F97231" w:rsidRPr="00F13EE5">
        <w:rPr>
          <w:color w:val="000000" w:themeColor="text1"/>
        </w:rPr>
        <w:instrText xml:space="preserve"> DOCVARIABLE Аккредитив \* MERGEFORMAT </w:instrText>
      </w:r>
      <w:r w:rsidR="00F97231" w:rsidRPr="00F13EE5">
        <w:rPr>
          <w:color w:val="000000" w:themeColor="text1"/>
        </w:rPr>
        <w:fldChar w:fldCharType="end"/>
      </w:r>
      <w:r w:rsidR="00F97231" w:rsidRPr="00F13EE5">
        <w:rPr>
          <w:color w:val="000000" w:themeColor="text1"/>
        </w:rPr>
        <w:instrText>"</w:instrText>
      </w:r>
      <w:r w:rsidR="00F97231" w:rsidRPr="00F13EE5">
        <w:rPr>
          <w:color w:val="000000" w:themeColor="text1"/>
          <w:lang w:val="en-US"/>
        </w:rPr>
        <w:instrText>&lt;&gt;</w:instrText>
      </w:r>
      <w:r w:rsidR="007422D0" w:rsidRPr="00F13EE5">
        <w:rPr>
          <w:color w:val="000000" w:themeColor="text1"/>
        </w:rPr>
        <w:instrText>"Нет</w:instrText>
      </w:r>
      <w:r w:rsidR="00F97231" w:rsidRPr="00F13EE5">
        <w:rPr>
          <w:color w:val="000000" w:themeColor="text1"/>
        </w:rPr>
        <w:instrText>" "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97231" w:rsidRPr="00F13EE5" w:rsidRDefault="00F97231"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97231" w:rsidRPr="00F13EE5" w:rsidRDefault="00F97231"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97231" w:rsidRPr="00F13EE5" w:rsidRDefault="00F97231"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97231" w:rsidRPr="00F13EE5" w:rsidRDefault="00F97231"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97231"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На основании Федерального закона № 102-ФЗ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lang w:val="en-US"/>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3.3. Цена Договора изменяется в случаях, предусмотренных пунктами 3.4. и 3.5. Договора. В иных случаях Цена Договора может быть изменена только по обоюдному добровольному письменному соглашению Сторон.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3.4.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w:instrText>
      </w:r>
      <w:r w:rsidRPr="00F13EE5">
        <w:rPr>
          <w:rFonts w:ascii="Times New Roman" w:hAnsi="Times New Roman" w:cs="Times New Roman"/>
          <w:bCs/>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кв.м., Цена Договора увеличивается на сумму, определяемую как произведение стоимости </w:instrText>
      </w:r>
      <w:r w:rsidRPr="00F13EE5">
        <w:rPr>
          <w:rFonts w:ascii="Times New Roman" w:hAnsi="Times New Roman" w:cs="Times New Roman"/>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F13EE5">
        <w:rPr>
          <w:rFonts w:ascii="Times New Roman" w:hAnsi="Times New Roman" w:cs="Times New Roman"/>
          <w:color w:val="000000" w:themeColor="text1"/>
          <w:sz w:val="20"/>
          <w:szCs w:val="20"/>
        </w:rPr>
        <w:instrText xml:space="preserve">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3.5.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instrText>
      </w:r>
      <w:r w:rsidRPr="00F13EE5">
        <w:rPr>
          <w:rFonts w:ascii="Times New Roman" w:hAnsi="Times New Roman" w:cs="Times New Roman"/>
          <w:bCs/>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3.7. В случае превышения Общей площади Объекта долевого строительства (п.3.4 настоящего Договора), указанной в Приложении №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по реквизитам, указанным Застройщиком в уведомлении согласно п. 3.6. Договора. Оплата должна быть произведена до подписания Акта приема-передачи Объекта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3.8. В случае уменьшения Общей площади Объекта долевого строительства (п.3.5 настоящего Договора), указанной в Приложении №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по реквизитам, указанным Участником долевого строительства в заявлении.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jc w:val="center"/>
        <w:rPr>
          <w:b/>
          <w:color w:val="000000" w:themeColor="text1"/>
          <w:sz w:val="20"/>
        </w:rPr>
      </w:pPr>
      <w:r w:rsidRPr="00F13EE5">
        <w:rPr>
          <w:b/>
          <w:color w:val="000000" w:themeColor="text1"/>
          <w:sz w:val="20"/>
        </w:rPr>
        <w:instrText>4. 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F13EE5" w:rsidRDefault="00A12950" w:rsidP="00783118">
      <w:pPr>
        <w:shd w:val="clear" w:color="auto" w:fill="FFFFFF"/>
        <w:tabs>
          <w:tab w:val="left" w:pos="851"/>
          <w:tab w:val="left" w:pos="993"/>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4.1.1. </w:instrText>
      </w:r>
      <w:r w:rsidRPr="00F13EE5">
        <w:rPr>
          <w:rFonts w:ascii="Times New Roman" w:hAnsi="Times New Roman" w:cs="Times New Roman"/>
          <w:color w:val="000000" w:themeColor="text1"/>
          <w:spacing w:val="-6"/>
          <w:sz w:val="20"/>
          <w:szCs w:val="20"/>
        </w:rPr>
        <w:instrText>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12950" w:rsidRPr="00F13EE5" w:rsidRDefault="00A12950" w:rsidP="00783118">
      <w:pPr>
        <w:pStyle w:val="ConsNormal"/>
        <w:tabs>
          <w:tab w:val="left" w:pos="851"/>
        </w:tabs>
        <w:ind w:firstLine="567"/>
        <w:jc w:val="both"/>
        <w:rPr>
          <w:color w:val="000000" w:themeColor="text1"/>
        </w:rPr>
      </w:pPr>
      <w:r w:rsidRPr="00F13EE5">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13EE5"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F13EE5">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13EE5"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F13EE5">
        <w:rPr>
          <w:color w:val="000000" w:themeColor="text1"/>
        </w:rPr>
        <w:instrText>уступка прав и обязанностей по Договору допускается при условии полной оплаты им цены Договора в порядке п. 3.2.,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0570AA" w:rsidRPr="00F13EE5" w:rsidRDefault="00A12950" w:rsidP="00783118">
      <w:pPr>
        <w:pStyle w:val="a6"/>
        <w:numPr>
          <w:ilvl w:val="0"/>
          <w:numId w:val="6"/>
        </w:numPr>
        <w:tabs>
          <w:tab w:val="clear" w:pos="567"/>
          <w:tab w:val="num" w:pos="284"/>
          <w:tab w:val="left" w:pos="851"/>
        </w:tabs>
        <w:ind w:left="0" w:firstLine="567"/>
        <w:rPr>
          <w:color w:val="000000" w:themeColor="text1"/>
          <w:sz w:val="20"/>
        </w:rPr>
      </w:pPr>
      <w:r w:rsidRPr="00F13EE5">
        <w:rPr>
          <w:color w:val="000000" w:themeColor="text1"/>
          <w:sz w:val="20"/>
        </w:rPr>
        <w:instrText>уступка прав и обязанностей по Договору допускается при условии получения письменного предварительного согласия</w:instrText>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ВариантОплаты \* MERGEFORMAT </w:instrText>
      </w:r>
      <w:r w:rsidRPr="00F13EE5">
        <w:rPr>
          <w:color w:val="000000" w:themeColor="text1"/>
          <w:sz w:val="20"/>
        </w:rPr>
        <w:fldChar w:fldCharType="end"/>
      </w:r>
      <w:r w:rsidRPr="00F13EE5">
        <w:rPr>
          <w:color w:val="000000" w:themeColor="text1"/>
          <w:sz w:val="20"/>
        </w:rPr>
        <w:instrText>"="Ипотека" " Банка и"</w:instrText>
      </w:r>
      <w:r w:rsidRPr="00F13EE5">
        <w:rPr>
          <w:color w:val="000000" w:themeColor="text1"/>
          <w:sz w:val="20"/>
        </w:rPr>
        <w:fldChar w:fldCharType="end"/>
      </w:r>
      <w:r w:rsidRPr="00F13EE5">
        <w:rPr>
          <w:color w:val="000000" w:themeColor="text1"/>
          <w:sz w:val="20"/>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r w:rsidR="000570AA" w:rsidRPr="00F13EE5">
        <w:rPr>
          <w:color w:val="000000" w:themeColor="text1"/>
          <w:sz w:val="20"/>
        </w:rPr>
        <w:instrText xml:space="preserve"> </w:instrText>
      </w:r>
      <w:r w:rsidR="000570AA" w:rsidRPr="00F13EE5">
        <w:rPr>
          <w:color w:val="000000" w:themeColor="text1"/>
          <w:sz w:val="20"/>
        </w:rPr>
        <w:fldChar w:fldCharType="begin"/>
      </w:r>
      <w:r w:rsidR="000570AA" w:rsidRPr="00F13EE5">
        <w:rPr>
          <w:color w:val="000000" w:themeColor="text1"/>
          <w:sz w:val="20"/>
        </w:rPr>
        <w:instrText xml:space="preserve"> IF "</w:instrText>
      </w:r>
      <w:r w:rsidR="000570AA" w:rsidRPr="00F13EE5">
        <w:rPr>
          <w:color w:val="000000" w:themeColor="text1"/>
          <w:sz w:val="20"/>
        </w:rPr>
        <w:fldChar w:fldCharType="begin"/>
      </w:r>
      <w:r w:rsidR="000570AA" w:rsidRPr="00F13EE5">
        <w:rPr>
          <w:color w:val="000000" w:themeColor="text1"/>
          <w:sz w:val="20"/>
        </w:rPr>
        <w:instrText xml:space="preserve"> DOCVARIABLE Застройка \* MERGEFORMAT </w:instrText>
      </w:r>
      <w:r w:rsidR="000570AA" w:rsidRPr="00F13EE5">
        <w:rPr>
          <w:color w:val="000000" w:themeColor="text1"/>
          <w:sz w:val="20"/>
        </w:rPr>
        <w:fldChar w:fldCharType="end"/>
      </w:r>
      <w:r w:rsidR="000570AA" w:rsidRPr="00F13EE5">
        <w:rPr>
          <w:color w:val="000000" w:themeColor="text1"/>
          <w:sz w:val="20"/>
        </w:rPr>
        <w:instrText>"</w:instrText>
      </w:r>
      <w:r w:rsidR="000570AA" w:rsidRPr="00F13EE5">
        <w:rPr>
          <w:color w:val="000000" w:themeColor="text1"/>
          <w:sz w:val="20"/>
          <w:lang w:val="en-US"/>
        </w:rPr>
        <w:instrText>=</w:instrText>
      </w:r>
      <w:r w:rsidR="000570AA" w:rsidRPr="00F13EE5">
        <w:rPr>
          <w:color w:val="000000" w:themeColor="text1"/>
          <w:sz w:val="20"/>
        </w:rPr>
        <w:instrText>"ПРИГОРОД" " </w:instrText>
      </w:r>
    </w:p>
    <w:p w:rsidR="000570AA" w:rsidRPr="00F13EE5" w:rsidRDefault="000570AA" w:rsidP="00783118">
      <w:pPr>
        <w:pStyle w:val="a6"/>
        <w:numPr>
          <w:ilvl w:val="0"/>
          <w:numId w:val="6"/>
        </w:numPr>
        <w:tabs>
          <w:tab w:val="clear" w:pos="567"/>
          <w:tab w:val="num" w:pos="284"/>
          <w:tab w:val="left" w:pos="851"/>
        </w:tabs>
        <w:ind w:left="0" w:firstLine="567"/>
        <w:rPr>
          <w:color w:val="000000" w:themeColor="text1"/>
          <w:sz w:val="20"/>
        </w:rPr>
      </w:pPr>
      <w:r w:rsidRPr="00F13EE5">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13EE5">
        <w:rPr>
          <w:color w:val="000000" w:themeColor="text1"/>
          <w:sz w:val="20"/>
          <w:lang w:val="en-US"/>
        </w:rPr>
        <w:instrText>"</w:instrText>
      </w:r>
      <w:r w:rsidRPr="00F13EE5">
        <w:rPr>
          <w:color w:val="000000" w:themeColor="text1"/>
          <w:sz w:val="20"/>
        </w:rPr>
        <w:fldChar w:fldCharType="end"/>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Застройка \* MERGEFORMAT </w:instrText>
      </w:r>
      <w:r w:rsidRPr="00F13EE5">
        <w:rPr>
          <w:color w:val="000000" w:themeColor="text1"/>
          <w:sz w:val="20"/>
        </w:rPr>
        <w:fldChar w:fldCharType="end"/>
      </w:r>
      <w:r w:rsidRPr="00F13EE5">
        <w:rPr>
          <w:color w:val="000000" w:themeColor="text1"/>
          <w:sz w:val="20"/>
        </w:rPr>
        <w:instrText>"</w:instrText>
      </w:r>
      <w:r w:rsidRPr="00F13EE5">
        <w:rPr>
          <w:color w:val="000000" w:themeColor="text1"/>
          <w:sz w:val="20"/>
          <w:lang w:val="en-US"/>
        </w:rPr>
        <w:instrText>=</w:instrText>
      </w:r>
      <w:r w:rsidRPr="00F13EE5">
        <w:rPr>
          <w:color w:val="000000" w:themeColor="text1"/>
          <w:sz w:val="20"/>
        </w:rPr>
        <w:instrText>"ТОМИЛИНО" " </w:instrText>
      </w:r>
    </w:p>
    <w:p w:rsidR="00A12950" w:rsidRPr="00F13EE5" w:rsidRDefault="000570AA" w:rsidP="00783118">
      <w:pPr>
        <w:pStyle w:val="a6"/>
        <w:numPr>
          <w:ilvl w:val="0"/>
          <w:numId w:val="6"/>
        </w:numPr>
        <w:tabs>
          <w:tab w:val="num" w:pos="284"/>
          <w:tab w:val="left" w:pos="567"/>
          <w:tab w:val="left" w:pos="851"/>
          <w:tab w:val="left" w:pos="1134"/>
        </w:tabs>
        <w:ind w:left="0" w:firstLine="284"/>
        <w:rPr>
          <w:color w:val="000000" w:themeColor="text1"/>
          <w:sz w:val="20"/>
        </w:rPr>
      </w:pPr>
      <w:r w:rsidRPr="00F13EE5">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13EE5">
        <w:rPr>
          <w:color w:val="000000" w:themeColor="text1"/>
          <w:sz w:val="20"/>
          <w:lang w:val="en-US"/>
        </w:rPr>
        <w:instrText>"</w:instrText>
      </w:r>
      <w:r w:rsidRPr="00F13EE5">
        <w:rPr>
          <w:color w:val="000000" w:themeColor="text1"/>
          <w:sz w:val="20"/>
        </w:rPr>
        <w:fldChar w:fldCharType="end"/>
      </w: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с момента подписания Сторонами Акта приема-передачи Объекта долевого строительства, в том числе с даты составления Застройщиком одностороннего Акта приема-передачи Объекта долевого строительства -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F13EE5">
        <w:rPr>
          <w:rFonts w:ascii="Times New Roman" w:hAnsi="Times New Roman" w:cs="Times New Roman"/>
          <w:color w:val="000000" w:themeColor="text1"/>
          <w:spacing w:val="-1"/>
          <w:sz w:val="20"/>
          <w:szCs w:val="20"/>
        </w:rPr>
        <w:instrText>4.1.7.</w:instrText>
      </w:r>
      <w:r w:rsidRPr="00F13EE5">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pacing w:val="3"/>
          <w:sz w:val="20"/>
          <w:szCs w:val="20"/>
        </w:rPr>
        <w:instrText xml:space="preserve">4.1.8. </w:instrText>
      </w:r>
      <w:r w:rsidRPr="00F13EE5">
        <w:rPr>
          <w:color w:val="000000" w:themeColor="text1"/>
          <w:sz w:val="20"/>
          <w:szCs w:val="20"/>
        </w:rPr>
        <w:instrText>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3"/>
          <w:sz w:val="20"/>
          <w:szCs w:val="20"/>
        </w:rPr>
        <w:instrText xml:space="preserve">4.1.9. Предоставить в </w:instrText>
      </w:r>
      <w:r w:rsidRPr="00F13EE5">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r w:rsidRPr="00F13EE5">
        <w:rPr>
          <w:rFonts w:ascii="Times New Roman" w:hAnsi="Times New Roman" w:cs="Times New Roman"/>
          <w:color w:val="000000" w:themeColor="text1"/>
          <w:sz w:val="20"/>
          <w:szCs w:val="20"/>
        </w:rPr>
        <w:instrText xml:space="preserve">(в том числе одностороннему Акту приема-передачи Объекта долевого строительства, составленному Застройщиком) </w:instrText>
      </w:r>
      <w:r w:rsidRPr="00F13EE5">
        <w:rPr>
          <w:rFonts w:ascii="Times New Roman" w:hAnsi="Times New Roman" w:cs="Times New Roman"/>
          <w:color w:val="000000" w:themeColor="text1"/>
          <w:spacing w:val="3"/>
          <w:sz w:val="20"/>
          <w:szCs w:val="20"/>
        </w:rPr>
        <w:instrText xml:space="preserve">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4.1.10. Обязуется выполнить все свои обязательства, указанные в иных разделах Договора.</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4.1.11.</w:instrText>
      </w:r>
      <w:r w:rsidRPr="00F13EE5">
        <w:rPr>
          <w:rFonts w:ascii="Times New Roman" w:eastAsiaTheme="minorHAnsi" w:hAnsi="Times New Roman"/>
          <w:color w:val="000000" w:themeColor="text1"/>
          <w:lang w:val="en-US" w:eastAsia="en-US"/>
        </w:rPr>
        <w:instrText xml:space="preserve"> </w:instrText>
      </w:r>
      <w:r w:rsidRPr="00F13EE5">
        <w:rPr>
          <w:rFonts w:ascii="Times New Roman" w:eastAsiaTheme="minorHAnsi" w:hAnsi="Times New Roman"/>
          <w:color w:val="000000" w:themeColor="text1"/>
          <w:lang w:eastAsia="en-US"/>
        </w:rPr>
        <w:instrText>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 xml:space="preserve">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Pr="00F13EE5">
        <w:rPr>
          <w:rFonts w:ascii="Times New Roman" w:hAnsi="Times New Roman"/>
          <w:color w:val="000000" w:themeColor="text1"/>
          <w:spacing w:val="-20"/>
        </w:rPr>
        <w:instrText>‹‹</w:instrText>
      </w:r>
      <w:r w:rsidRPr="00F13EE5">
        <w:rPr>
          <w:rFonts w:ascii="Times New Roman" w:eastAsiaTheme="minorHAnsi" w:hAnsi="Times New Roman"/>
          <w:color w:val="000000" w:themeColor="text1"/>
          <w:lang w:eastAsia="en-US"/>
        </w:rPr>
        <w:instrText>О страховании вкладов физических лиц в банках Российской Федерации</w:instrText>
      </w:r>
      <w:r w:rsidRPr="00F13EE5">
        <w:rPr>
          <w:rFonts w:ascii="Times New Roman" w:hAnsi="Times New Roman"/>
          <w:color w:val="000000" w:themeColor="text1"/>
          <w:spacing w:val="-20"/>
        </w:rPr>
        <w:instrText>››</w:instrText>
      </w:r>
      <w:r w:rsidRPr="00F13EE5">
        <w:rPr>
          <w:rFonts w:ascii="Times New Roman" w:eastAsiaTheme="minorHAnsi" w:hAnsi="Times New Roman"/>
          <w:color w:val="000000" w:themeColor="text1"/>
          <w:lang w:eastAsia="en-US"/>
        </w:rPr>
        <w:instrText xml:space="preserve">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color w:val="000000" w:themeColor="text1"/>
          <w:lang w:eastAsia="en-US"/>
        </w:rPr>
        <w:instrText xml:space="preserve"> </w:instrText>
      </w:r>
      <w:r w:rsidRPr="00F13EE5">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4.2.8. Застройщик не принимает на себя обязательств по полной чистовой уборке Объекта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4.2.9. </w:instrText>
      </w:r>
      <w:r w:rsidR="004125DC" w:rsidRPr="00F13EE5">
        <w:rPr>
          <w:rFonts w:ascii="Times New Roman" w:hAnsi="Times New Roman"/>
          <w:color w:val="000000" w:themeColor="text1"/>
        </w:rPr>
        <w:instrText xml:space="preserve">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color w:val="000000" w:themeColor="text1"/>
          <w:spacing w:val="-20"/>
        </w:rPr>
        <w:instrText>‹‹</w:instrText>
      </w:r>
      <w:r w:rsidR="004125DC" w:rsidRPr="00F13EE5">
        <w:rPr>
          <w:rFonts w:ascii="Times New Roman" w:hAnsi="Times New Roman"/>
          <w:color w:val="000000" w:themeColor="text1"/>
        </w:rPr>
        <w:instrText>О страховании вкладов физических лиц в банках Российской Федерации</w:instrText>
      </w:r>
      <w:r w:rsidR="00225BC0" w:rsidRPr="00F13EE5">
        <w:rPr>
          <w:rFonts w:ascii="Times New Roman" w:hAnsi="Times New Roman"/>
          <w:color w:val="000000" w:themeColor="text1"/>
          <w:spacing w:val="-20"/>
        </w:rPr>
        <w:instrText>››</w:instrText>
      </w:r>
      <w:r w:rsidR="004125DC" w:rsidRPr="00F13EE5">
        <w:rPr>
          <w:rFonts w:ascii="Times New Roman" w:hAnsi="Times New Roman"/>
          <w:color w:val="000000" w:themeColor="text1"/>
        </w:rPr>
        <w:instrText xml:space="preserve"> до ввода в эксплуатацию Многоквартирного жилого дома Застройщик и Участник долевого строительства обязаны заключить договор счета эскроу с другим уполномоченным банком</w:instrText>
      </w:r>
      <w:r w:rsidRPr="00F13EE5">
        <w:rPr>
          <w:rFonts w:ascii="Times New Roman" w:hAnsi="Times New Roman"/>
          <w:color w:val="000000" w:themeColor="text1"/>
        </w:rPr>
        <w:instrText xml:space="preserve">.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5. 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856E31" w:rsidRPr="00F13EE5" w:rsidRDefault="00A12950" w:rsidP="00783118">
      <w:pPr>
        <w:tabs>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5.3. </w:instrText>
      </w:r>
      <w:r w:rsidR="00856E31" w:rsidRPr="00F13EE5">
        <w:rPr>
          <w:rFonts w:ascii="Times New Roman" w:hAnsi="Times New Roman" w:cs="Times New Roman"/>
          <w:color w:val="000000" w:themeColor="text1"/>
          <w:sz w:val="20"/>
          <w:szCs w:val="20"/>
        </w:rPr>
        <w:fldChar w:fldCharType="begin"/>
      </w:r>
      <w:r w:rsidR="00856E31" w:rsidRPr="00F13EE5">
        <w:rPr>
          <w:rFonts w:ascii="Times New Roman" w:hAnsi="Times New Roman" w:cs="Times New Roman"/>
          <w:color w:val="000000" w:themeColor="text1"/>
          <w:sz w:val="20"/>
          <w:szCs w:val="20"/>
        </w:rPr>
        <w:instrText xml:space="preserve"> IF "</w:instrText>
      </w:r>
      <w:r w:rsidR="00856E31" w:rsidRPr="00F13EE5">
        <w:rPr>
          <w:rFonts w:ascii="Times New Roman" w:hAnsi="Times New Roman" w:cs="Times New Roman"/>
          <w:color w:val="000000" w:themeColor="text1"/>
          <w:sz w:val="20"/>
          <w:szCs w:val="20"/>
        </w:rPr>
        <w:fldChar w:fldCharType="begin"/>
      </w:r>
      <w:r w:rsidR="00856E31" w:rsidRPr="00F13EE5">
        <w:rPr>
          <w:rFonts w:ascii="Times New Roman" w:hAnsi="Times New Roman" w:cs="Times New Roman"/>
          <w:color w:val="000000" w:themeColor="text1"/>
          <w:sz w:val="20"/>
          <w:szCs w:val="20"/>
        </w:rPr>
        <w:instrText xml:space="preserve"> DOCVARIABLE Отделка \* MERGEFORMAT </w:instrText>
      </w:r>
      <w:r w:rsidR="00856E31" w:rsidRPr="00F13EE5">
        <w:rPr>
          <w:rFonts w:ascii="Times New Roman" w:hAnsi="Times New Roman" w:cs="Times New Roman"/>
          <w:color w:val="000000" w:themeColor="text1"/>
          <w:sz w:val="20"/>
          <w:szCs w:val="20"/>
        </w:rPr>
        <w:fldChar w:fldCharType="end"/>
      </w:r>
      <w:r w:rsidR="00856E31" w:rsidRPr="00F13EE5">
        <w:rPr>
          <w:rFonts w:ascii="Times New Roman" w:hAnsi="Times New Roman" w:cs="Times New Roman"/>
          <w:color w:val="000000" w:themeColor="text1"/>
          <w:sz w:val="20"/>
          <w:szCs w:val="20"/>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на отделочные работы указан в Приложении № 3 к настоящему Договору.</w:instrText>
      </w:r>
    </w:p>
    <w:p w:rsidR="00856E31" w:rsidRPr="00F13EE5" w:rsidRDefault="00856E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Положением о признании помещения жилым помещением, жилого помещения непригодным для проживания и Жилого дома аварийным и подлежащим сносу</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утверждённым Постановлением Правительства РФ № 47 от 28.01.2006 г., и иными законодательными актами.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 государственной регистрации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и открытия Участником долевого строительства счета-эскроу,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единовременной оплате – в случае просрочки внесения денежных средств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 оплате путем внесения денежных средств в предусмотренный Договором период – в случае систематического нарушения Участником долевого строительства сроков внесения денежных средств, то есть нарушения срока внесения денежных средств более чем 3 (Три) раза в течение 12 (Двенадцати) месяцев или просрочка внесения денежных средств в течение более чем 2 (Два) месяца. </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открытого 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 уполномоченном"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"="Абсолют" " ПАО АКБ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Абсолют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"Абсолют" " Банке"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w:instrText>
      </w:r>
    </w:p>
    <w:p w:rsidR="00A12950" w:rsidRPr="00F13EE5" w:rsidRDefault="00A12950" w:rsidP="00783118">
      <w:pPr>
        <w:pStyle w:val="a8"/>
        <w:keepNext/>
        <w:tabs>
          <w:tab w:val="left" w:pos="851"/>
        </w:tabs>
        <w:jc w:val="center"/>
        <w:rPr>
          <w:rFonts w:ascii="Times New Roman" w:hAnsi="Times New Roman"/>
          <w:b/>
          <w:color w:val="000000" w:themeColor="text1"/>
        </w:rPr>
      </w:pPr>
      <w:r w:rsidRPr="00F13EE5">
        <w:rPr>
          <w:rFonts w:ascii="Times New Roman" w:hAnsi="Times New Roman"/>
          <w:b/>
          <w:color w:val="000000" w:themeColor="text1"/>
        </w:rPr>
        <w:instrText>8. 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0" w:history="1">
        <w:r w:rsidRPr="00F13EE5">
          <w:rPr>
            <w:rFonts w:ascii="Times New Roman" w:hAnsi="Times New Roman" w:cs="Times New Roman"/>
            <w:color w:val="000000" w:themeColor="text1"/>
            <w:sz w:val="20"/>
            <w:szCs w:val="20"/>
          </w:rPr>
          <w:instrText>ставки рефинансирования</w:instrText>
        </w:r>
      </w:hyperlink>
      <w:r w:rsidRPr="00F13EE5">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8.4. В случае нарушения обязанности по п. 4.1.4 Договора </w:instrText>
      </w:r>
      <w:r w:rsidRPr="00F13EE5">
        <w:rPr>
          <w:rFonts w:ascii="Times New Roman" w:hAnsi="Times New Roman" w:cs="Times New Roman"/>
          <w:bCs/>
          <w:color w:val="000000" w:themeColor="text1"/>
          <w:sz w:val="20"/>
          <w:szCs w:val="20"/>
        </w:rPr>
        <w:instrText>и соответствующих условий Договора</w:instrText>
      </w:r>
      <w:r w:rsidRPr="00F13EE5">
        <w:rPr>
          <w:rFonts w:ascii="Times New Roman" w:hAnsi="Times New Roman" w:cs="Times New Roman"/>
          <w:color w:val="000000" w:themeColor="text1"/>
          <w:sz w:val="20"/>
          <w:szCs w:val="20"/>
        </w:rPr>
        <w:instrText>,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Уступка Участником долевого строительства своих прав и обязанносте</w:instrText>
      </w:r>
      <w:r w:rsidR="00175846" w:rsidRPr="00F13EE5">
        <w:rPr>
          <w:rFonts w:ascii="Times New Roman" w:hAnsi="Times New Roman" w:cs="Times New Roman"/>
          <w:color w:val="000000" w:themeColor="text1"/>
          <w:sz w:val="20"/>
          <w:szCs w:val="20"/>
        </w:rPr>
        <w:instrText>й по Договору</w:instrText>
      </w:r>
      <w:r w:rsidR="00416CF4" w:rsidRPr="00F13EE5">
        <w:rPr>
          <w:rFonts w:ascii="Times New Roman" w:hAnsi="Times New Roman" w:cs="Times New Roman"/>
          <w:color w:val="000000" w:themeColor="text1"/>
          <w:sz w:val="20"/>
          <w:szCs w:val="20"/>
        </w:rPr>
        <w:instrText xml:space="preserve"> после</w:instrText>
      </w:r>
      <w:r w:rsidR="00175846"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СрокУступки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10. 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10.1.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snapToGrid w:val="0"/>
          <w:color w:val="000000" w:themeColor="text1"/>
        </w:rPr>
        <w:instrText xml:space="preserve">11.1. </w:instrText>
      </w:r>
      <w:r w:rsidRPr="00F13EE5">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284"/>
        <w:rPr>
          <w:color w:val="000000" w:themeColor="text1"/>
          <w:sz w:val="20"/>
        </w:rPr>
      </w:pPr>
      <w:r w:rsidRPr="00F13EE5">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284"/>
        <w:rPr>
          <w:color w:val="000000" w:themeColor="text1"/>
          <w:sz w:val="20"/>
        </w:rPr>
      </w:pPr>
      <w:r w:rsidRPr="00F13EE5">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Участник долевого строительства дает свое согласие Застройщику производить замену предмета залога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11.6.1</w:instrText>
      </w:r>
      <w:r w:rsidRPr="00F13EE5">
        <w:rPr>
          <w:color w:val="000000" w:themeColor="text1"/>
        </w:rPr>
        <w:instrText xml:space="preserve"> </w:instrText>
      </w:r>
      <w:r w:rsidRPr="00F13EE5">
        <w:rPr>
          <w:color w:val="000000" w:themeColor="text1"/>
          <w:sz w:val="20"/>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п.11.6 Договора. В случае уступки Участником долевого строительства своих прав и обязанностей по Договору иному лицу положения п.11.6 Договора распространяются на Нового Участника долевого строительства.</w:instrText>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БлижайшийАэродром \* MERGEFORMAT </w:instrText>
      </w:r>
      <w:r w:rsidRPr="00F13EE5">
        <w:rPr>
          <w:color w:val="000000" w:themeColor="text1"/>
          <w:sz w:val="20"/>
        </w:rPr>
        <w:fldChar w:fldCharType="end"/>
      </w:r>
      <w:r w:rsidRPr="00F13EE5">
        <w:rPr>
          <w:color w:val="000000" w:themeColor="text1"/>
          <w:sz w:val="20"/>
        </w:rPr>
        <w:instrText>"&lt;&gt;" " "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11.6.2 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w:instrText>
      </w:r>
      <w:r w:rsidRPr="00F13EE5">
        <w:rPr>
          <w:color w:val="000000" w:themeColor="text1"/>
          <w:sz w:val="20"/>
        </w:rPr>
        <w:fldChar w:fldCharType="end"/>
      </w:r>
      <w:r w:rsidRPr="00F13EE5">
        <w:rPr>
          <w:color w:val="000000" w:themeColor="text1"/>
          <w:sz w:val="20"/>
        </w:rPr>
        <w:instrText xml:space="preserve">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11.9.</w:instrText>
      </w:r>
      <w:r w:rsidRPr="00F13EE5">
        <w:rPr>
          <w:rFonts w:ascii="Times New Roman" w:hAnsi="Times New Roman" w:cs="Times New Roman"/>
          <w:snapToGrid w:val="0"/>
          <w:color w:val="000000" w:themeColor="text1"/>
          <w:sz w:val="20"/>
          <w:szCs w:val="20"/>
        </w:rPr>
        <w:instrText xml:space="preserve"> С</w:instrText>
      </w:r>
      <w:r w:rsidRPr="00F13EE5">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1</w:instrText>
      </w:r>
      <w:r w:rsidRPr="00F13EE5">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2</w:instrText>
      </w:r>
      <w:r w:rsidRPr="00F13EE5">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3</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False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8"/>
        <w:tabs>
          <w:tab w:val="left" w:pos="851"/>
        </w:tabs>
        <w:jc w:val="both"/>
        <w:rPr>
          <w:rFonts w:ascii="Times New Roman" w:hAnsi="Times New Roman"/>
          <w:color w:val="000000" w:themeColor="text1"/>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b/>
                <w:bCs/>
                <w:color w:val="000000" w:themeColor="text1"/>
                <w:sz w:val="20"/>
                <w:szCs w:val="20"/>
              </w:rPr>
              <w:instrText>Застройщик</w:instrText>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ОрганизацияПродавцаКратко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Юридический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Фактический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ФактАдрес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end"/>
            </w:r>
          </w:p>
          <w:p w:rsidR="00DF6DFA"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ИНН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end"/>
            </w:r>
            <w:r w:rsidR="000570AA" w:rsidRPr="00F13EE5">
              <w:rPr>
                <w:rFonts w:ascii="Times New Roman" w:hAnsi="Times New Roman" w:cs="Times New Roman"/>
                <w:color w:val="000000" w:themeColor="text1"/>
                <w:sz w:val="20"/>
                <w:szCs w:val="20"/>
              </w:rPr>
              <w:instrText>,</w:instrText>
            </w:r>
            <w:r w:rsidR="00DF6DFA" w:rsidRPr="00F13EE5">
              <w:rPr>
                <w:rFonts w:ascii="Times New Roman" w:hAnsi="Times New Roman" w:cs="Times New Roman"/>
                <w:color w:val="000000" w:themeColor="text1"/>
                <w:sz w:val="20"/>
                <w:szCs w:val="20"/>
              </w:rPr>
              <w:fldChar w:fldCharType="begin"/>
            </w:r>
            <w:r w:rsidR="00DF6DFA" w:rsidRPr="00F13EE5">
              <w:rPr>
                <w:rFonts w:ascii="Times New Roman" w:hAnsi="Times New Roman" w:cs="Times New Roman"/>
                <w:color w:val="000000" w:themeColor="text1"/>
                <w:sz w:val="20"/>
                <w:szCs w:val="20"/>
              </w:rPr>
              <w:instrText xml:space="preserve"> IF "</w:instrText>
            </w:r>
            <w:r w:rsidR="00DF6DFA" w:rsidRPr="00F13EE5">
              <w:rPr>
                <w:rFonts w:ascii="Times New Roman" w:hAnsi="Times New Roman" w:cs="Times New Roman"/>
                <w:color w:val="000000" w:themeColor="text1"/>
                <w:sz w:val="20"/>
                <w:szCs w:val="20"/>
              </w:rPr>
              <w:fldChar w:fldCharType="begin"/>
            </w:r>
            <w:r w:rsidR="00DF6DFA" w:rsidRPr="00F13EE5">
              <w:rPr>
                <w:rFonts w:ascii="Times New Roman" w:hAnsi="Times New Roman" w:cs="Times New Roman"/>
                <w:color w:val="000000" w:themeColor="text1"/>
                <w:sz w:val="20"/>
                <w:szCs w:val="20"/>
              </w:rPr>
              <w:instrText xml:space="preserve"> DOCVARIABLE ЭскроуАгент \* MERGEFORMAT </w:instrText>
            </w:r>
            <w:r w:rsidR="00DF6DFA" w:rsidRPr="00F13EE5">
              <w:rPr>
                <w:rFonts w:ascii="Times New Roman" w:hAnsi="Times New Roman" w:cs="Times New Roman"/>
                <w:color w:val="000000" w:themeColor="text1"/>
                <w:sz w:val="20"/>
                <w:szCs w:val="20"/>
              </w:rPr>
              <w:fldChar w:fldCharType="end"/>
            </w:r>
            <w:r w:rsidR="00DF6DFA" w:rsidRPr="00F13EE5">
              <w:rPr>
                <w:rFonts w:ascii="Times New Roman" w:hAnsi="Times New Roman" w:cs="Times New Roman"/>
                <w:color w:val="000000" w:themeColor="text1"/>
                <w:sz w:val="20"/>
                <w:szCs w:val="20"/>
              </w:rPr>
              <w:instrText>"="Эскроу Агент ВТБ" " </w:instrText>
            </w:r>
          </w:p>
          <w:p w:rsidR="00A12950" w:rsidRPr="00F13EE5" w:rsidRDefault="00DF6DF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000570AA" w:rsidRPr="00F13EE5">
              <w:rPr>
                <w:rFonts w:ascii="Times New Roman" w:hAnsi="Times New Roman" w:cs="Times New Roman"/>
                <w:color w:val="000000" w:themeColor="text1"/>
                <w:sz w:val="20"/>
                <w:szCs w:val="20"/>
              </w:rPr>
              <w:instrText xml:space="preserve"> </w:instrText>
            </w:r>
          </w:p>
          <w:p w:rsidR="00A12950" w:rsidRPr="00F13EE5" w:rsidRDefault="000570A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Банк \* MERGEFORMAT </w:instrText>
            </w:r>
            <w:r w:rsidR="00A12950"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tc>
        <w:tc>
          <w:tcPr>
            <w:tcW w:w="5421" w:type="dxa"/>
          </w:tcPr>
          <w:p w:rsidR="00A12950" w:rsidRPr="00F13EE5"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p>
          <w:p w:rsidR="00A12950" w:rsidRPr="00F13EE5"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p>
          <w:p w:rsidR="00A12950" w:rsidRPr="00F13EE5" w:rsidRDefault="00A12950" w:rsidP="00783118">
            <w:pPr>
              <w:keepNext/>
              <w:tabs>
                <w:tab w:val="left" w:pos="851"/>
              </w:tabs>
              <w:spacing w:after="0" w:line="240" w:lineRule="auto"/>
              <w:ind w:left="3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Паспорт: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АдресДляКорреспонденции\*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shd w:val="clear" w:color="auto" w:fill="FFFFFF"/>
              <w:tabs>
                <w:tab w:val="left" w:pos="851"/>
              </w:tabs>
              <w:spacing w:after="0" w:line="240" w:lineRule="auto"/>
              <w:ind w:left="40"/>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МобильныйТелефон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jointowner_Col13_0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p>
              </w:tc>
            </w:tr>
          </w:tbl>
          <w:p w:rsidR="00A12950" w:rsidRPr="00F13EE5"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tc>
      </w:tr>
    </w:tbl>
    <w:p w:rsidR="00A12950" w:rsidRPr="00F13EE5"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p>
    <w:p w:rsidR="00A12950" w:rsidRPr="00F13EE5"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r w:rsidRPr="00F13EE5">
        <w:rPr>
          <w:rFonts w:ascii="Times New Roman" w:hAnsi="Times New Roman" w:cs="Times New Roman"/>
          <w:b/>
          <w:i w:val="0"/>
          <w:iCs w:val="0"/>
          <w:color w:val="000000" w:themeColor="text1"/>
        </w:rPr>
        <w:instrText>13. Подписи Сторон</w:instrText>
      </w:r>
    </w:p>
    <w:p w:rsidR="00A12950" w:rsidRPr="00F13EE5" w:rsidRDefault="00A12950" w:rsidP="00783118">
      <w:pPr>
        <w:pStyle w:val="FR1"/>
        <w:keepNext/>
        <w:tabs>
          <w:tab w:val="left" w:pos="567"/>
          <w:tab w:val="left" w:pos="851"/>
        </w:tabs>
        <w:spacing w:before="0"/>
        <w:ind w:left="0"/>
        <w:jc w:val="both"/>
        <w:rPr>
          <w:rFonts w:ascii="Times New Roman" w:hAnsi="Times New Roman" w:cs="Times New Roman"/>
          <w:i w:val="0"/>
          <w:iCs w:val="0"/>
          <w:color w:val="000000" w:themeColor="text1"/>
        </w:rPr>
      </w:pP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IF "</w:instrText>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DOCVARIABLE Отделка \* MERGEFORMAT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IF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DOCVARIABLE ЭлРег \* MERGEFORMAT </w:instrText>
      </w:r>
      <w:r w:rsidRPr="00F13EE5">
        <w:rPr>
          <w:rFonts w:ascii="Times New Roman" w:eastAsia="Calibri" w:hAnsi="Times New Roman" w:cs="Times New Roman"/>
          <w:i w:val="0"/>
          <w:color w:val="000000" w:themeColor="text1"/>
          <w:lang w:eastAsia="en-US"/>
        </w:rPr>
        <w:fldChar w:fldCharType="end"/>
      </w:r>
      <w:r w:rsidRPr="00F13EE5">
        <w:rPr>
          <w:rFonts w:ascii="Times New Roman" w:eastAsia="Calibri" w:hAnsi="Times New Roman" w:cs="Times New Roman"/>
          <w:i w:val="0"/>
          <w:color w:val="000000" w:themeColor="text1"/>
          <w:lang w:eastAsia="en-US"/>
        </w:rPr>
        <w:instrText>"="НЕТ" "</w:instrText>
      </w:r>
      <w:r w:rsidRPr="00F13EE5">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IF "</w:instrText>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DOCVARIABLE Отделка \* MERGEFORMAT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IF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DOCVARIABLE ЭлРег \* MERGEFORMAT </w:instrText>
      </w:r>
      <w:r w:rsidRPr="00F13EE5">
        <w:rPr>
          <w:rFonts w:ascii="Times New Roman" w:eastAsia="Calibri" w:hAnsi="Times New Roman" w:cs="Times New Roman"/>
          <w:i w:val="0"/>
          <w:color w:val="000000" w:themeColor="text1"/>
          <w:lang w:eastAsia="en-US"/>
        </w:rPr>
        <w:fldChar w:fldCharType="end"/>
      </w:r>
      <w:r w:rsidRPr="00F13EE5">
        <w:rPr>
          <w:rFonts w:ascii="Times New Roman" w:eastAsia="Calibri" w:hAnsi="Times New Roman" w:cs="Times New Roman"/>
          <w:i w:val="0"/>
          <w:color w:val="000000" w:themeColor="text1"/>
          <w:lang w:eastAsia="en-US"/>
        </w:rPr>
        <w:instrText>"="НЕТ" "</w:instrText>
      </w:r>
      <w:r w:rsidRPr="00F13EE5">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w:instrText>
      </w:r>
      <w:r w:rsidRPr="00F13EE5">
        <w:rPr>
          <w:rFonts w:ascii="Times New Roman" w:eastAsia="Calibri" w:hAnsi="Times New Roman" w:cs="Times New Roman"/>
          <w:i w:val="0"/>
          <w:iCs w:val="0"/>
          <w:color w:val="000000" w:themeColor="text1"/>
          <w:lang w:eastAsia="en-US"/>
        </w:rPr>
        <w:fldChar w:fldCharType="end"/>
      </w:r>
    </w:p>
    <w:p w:rsidR="00A12950" w:rsidRPr="00F13EE5" w:rsidRDefault="00A12950" w:rsidP="00783118">
      <w:pPr>
        <w:pStyle w:val="FR1"/>
        <w:keepNext/>
        <w:tabs>
          <w:tab w:val="left" w:pos="567"/>
          <w:tab w:val="left" w:pos="851"/>
        </w:tabs>
        <w:spacing w:before="0"/>
        <w:ind w:left="0"/>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r w:rsidRPr="00F13EE5">
              <w:rPr>
                <w:b/>
                <w:color w:val="000000" w:themeColor="text1"/>
                <w:lang w:eastAsia="en-US"/>
              </w:rPr>
              <w:instrText>Представитель по доверенности</w:instrText>
            </w:r>
          </w:p>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rPr>
                <w:b/>
                <w:color w:val="000000" w:themeColor="text1"/>
                <w:lang w:eastAsia="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lang w:eastAsia="en-US"/>
              </w:rPr>
              <w:instrText xml:space="preserve"> DOCVARIABLE  ФИОПодписиПродавца  \* MERGEFORMAT </w:instrText>
            </w:r>
            <w:r w:rsidRPr="00F13EE5">
              <w:rPr>
                <w:b/>
                <w:color w:val="000000" w:themeColor="text1"/>
              </w:rPr>
              <w:fldChar w:fldCharType="end"/>
            </w:r>
          </w:p>
          <w:p w:rsidR="00A12950" w:rsidRPr="00F13EE5" w:rsidRDefault="00A12950" w:rsidP="00783118">
            <w:pPr>
              <w:pStyle w:val="FR1"/>
              <w:keepLines/>
              <w:tabs>
                <w:tab w:val="left" w:pos="567"/>
                <w:tab w:val="left" w:pos="851"/>
              </w:tabs>
              <w:spacing w:before="0"/>
              <w:ind w:left="0"/>
              <w:jc w:val="both"/>
              <w:rPr>
                <w:rFonts w:ascii="Times New Roman" w:hAnsi="Times New Roman" w:cs="Times New Roman"/>
                <w:b/>
                <w:i w:val="0"/>
                <w:iCs w:val="0"/>
                <w:color w:val="000000" w:themeColor="text1"/>
              </w:rPr>
            </w:pPr>
          </w:p>
        </w:tc>
        <w:tc>
          <w:tcPr>
            <w:tcW w:w="284" w:type="dxa"/>
          </w:tcPr>
          <w:p w:rsidR="00A12950" w:rsidRPr="00F13EE5" w:rsidRDefault="00A12950" w:rsidP="00783118">
            <w:pPr>
              <w:shd w:val="clear" w:color="auto" w:fill="FFFFFF"/>
              <w:tabs>
                <w:tab w:val="left" w:pos="851"/>
              </w:tabs>
              <w:jc w:val="both"/>
              <w:textAlignment w:val="top"/>
              <w:rPr>
                <w:color w:val="000000" w:themeColor="text1"/>
              </w:rPr>
            </w:pPr>
          </w:p>
        </w:tc>
        <w:tc>
          <w:tcPr>
            <w:tcW w:w="5238" w:type="dxa"/>
          </w:tcPr>
          <w:p w:rsidR="00A12950" w:rsidRPr="00F13EE5" w:rsidRDefault="00A12950" w:rsidP="00783118">
            <w:pPr>
              <w:shd w:val="clear" w:color="auto" w:fill="FFFFFF"/>
              <w:tabs>
                <w:tab w:val="left" w:pos="851"/>
              </w:tabs>
              <w:ind w:firstLine="34"/>
              <w:textAlignment w:val="top"/>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КолвоСторон \* MERGEFORMAT </w:instrText>
            </w:r>
            <w:r w:rsidRPr="00F13EE5">
              <w:rPr>
                <w:color w:val="000000" w:themeColor="text1"/>
              </w:rPr>
              <w:fldChar w:fldCharType="end"/>
            </w:r>
            <w:r w:rsidRPr="00F13EE5">
              <w:rPr>
                <w:color w:val="000000" w:themeColor="text1"/>
              </w:rPr>
              <w:instrText>"="1"</w:instrText>
            </w:r>
          </w:p>
          <w:p w:rsidR="00A12950" w:rsidRPr="00F13EE5" w:rsidRDefault="00A12950" w:rsidP="00783118">
            <w:pPr>
              <w:shd w:val="clear" w:color="auto" w:fill="FFFFFF"/>
              <w:tabs>
                <w:tab w:val="left" w:pos="851"/>
              </w:tabs>
              <w:ind w:firstLine="34"/>
              <w:textAlignment w:val="top"/>
              <w:rPr>
                <w:color w:val="000000" w:themeColor="text1"/>
              </w:rPr>
            </w:pPr>
            <w:r w:rsidRPr="00F13EE5">
              <w:rPr>
                <w:color w:val="000000" w:themeColor="text1"/>
              </w:rPr>
              <w:instrText>"</w:instrText>
            </w:r>
          </w:p>
          <w:p w:rsidR="00A12950" w:rsidRPr="00F13EE5" w:rsidRDefault="00A12950" w:rsidP="00783118">
            <w:pPr>
              <w:shd w:val="clear" w:color="auto" w:fill="FFFFFF"/>
              <w:tabs>
                <w:tab w:val="left" w:pos="851"/>
              </w:tabs>
              <w:ind w:firstLine="34"/>
              <w:textAlignment w:val="top"/>
              <w:rPr>
                <w:b/>
                <w:color w:val="000000" w:themeColor="text1"/>
              </w:rPr>
            </w:pPr>
            <w:r w:rsidRPr="00F13EE5">
              <w:rPr>
                <w:b/>
                <w:color w:val="000000" w:themeColor="text1"/>
              </w:rPr>
              <w:instrText>Участник долевого строительства</w:instrText>
            </w:r>
          </w:p>
          <w:p w:rsidR="00A12950" w:rsidRPr="00F13EE5" w:rsidRDefault="00A12950" w:rsidP="00783118">
            <w:pPr>
              <w:shd w:val="clear" w:color="auto" w:fill="FFFFFF"/>
              <w:tabs>
                <w:tab w:val="left" w:pos="851"/>
              </w:tabs>
              <w:ind w:firstLine="34"/>
              <w:textAlignment w:val="top"/>
              <w:rPr>
                <w:color w:val="000000" w:themeColor="text1"/>
              </w:rPr>
            </w:pPr>
          </w:p>
          <w:p w:rsidR="00A12950" w:rsidRPr="00F13EE5" w:rsidRDefault="00A12950" w:rsidP="00783118">
            <w:pPr>
              <w:shd w:val="clear" w:color="auto" w:fill="FFFFFF"/>
              <w:tabs>
                <w:tab w:val="left" w:pos="851"/>
              </w:tabs>
              <w:textAlignment w:val="top"/>
              <w:rPr>
                <w:color w:val="000000" w:themeColor="text1"/>
                <w:lang w:val="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rPr>
              <w:instrText xml:space="preserve"> DOCVARIABLE ИОФамилия \* MERGEFORMAT </w:instrText>
            </w:r>
            <w:r w:rsidRPr="00F13EE5">
              <w:rPr>
                <w:b/>
                <w:color w:val="000000" w:themeColor="text1"/>
              </w:rPr>
              <w:fldChar w:fldCharType="end"/>
            </w:r>
          </w:p>
          <w:p w:rsidR="00A12950" w:rsidRPr="00F13EE5" w:rsidRDefault="00A12950" w:rsidP="00783118">
            <w:pPr>
              <w:widowControl w:val="0"/>
              <w:tabs>
                <w:tab w:val="left" w:pos="567"/>
                <w:tab w:val="left" w:pos="851"/>
              </w:tabs>
              <w:autoSpaceDE w:val="0"/>
              <w:autoSpaceDN w:val="0"/>
              <w:adjustRightInd w:val="0"/>
              <w:jc w:val="center"/>
              <w:rPr>
                <w:color w:val="000000" w:themeColor="text1"/>
              </w:rPr>
            </w:pPr>
            <w:r w:rsidRPr="00F13EE5">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p>
                <w:p w:rsidR="00A12950" w:rsidRPr="00F13EE5"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_________________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jointowner_Col15_0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p>
              </w:tc>
            </w:tr>
          </w:tbl>
          <w:p w:rsidR="00A12950" w:rsidRPr="00F13EE5" w:rsidRDefault="00A12950" w:rsidP="00783118">
            <w:pPr>
              <w:tabs>
                <w:tab w:val="left" w:pos="851"/>
              </w:tabs>
              <w:jc w:val="right"/>
              <w:rPr>
                <w:color w:val="000000" w:themeColor="text1"/>
              </w:rPr>
            </w:pPr>
            <w:r w:rsidRPr="00F13EE5">
              <w:rPr>
                <w:color w:val="000000" w:themeColor="text1"/>
              </w:rPr>
              <w:instrText>"</w:instrText>
            </w:r>
            <w:r w:rsidRPr="00F13EE5">
              <w:rPr>
                <w:color w:val="000000" w:themeColor="text1"/>
              </w:rPr>
              <w:fldChar w:fldCharType="end"/>
            </w:r>
          </w:p>
        </w:tc>
      </w:tr>
    </w:tbl>
    <w:p w:rsidR="00A12950" w:rsidRPr="00F13EE5"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pStyle w:val="FR1"/>
        <w:pageBreakBefore/>
        <w:tabs>
          <w:tab w:val="left" w:pos="567"/>
          <w:tab w:val="left" w:pos="851"/>
        </w:tabs>
        <w:spacing w:before="0"/>
        <w:ind w:left="0"/>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ОСНОВНЫЕ ХАРАКТЕРИСТИКИ ОБЪЕКТА ДОЛЕВОГО СТРОИТЕЛЬСТВА</w:instrText>
      </w: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tbl>
      <w:tblPr>
        <w:tblpPr w:leftFromText="180" w:rightFromText="180" w:vertAnchor="text" w:horzAnchor="page" w:tblpXSpec="center" w:tblpY="147"/>
        <w:tblW w:w="11242" w:type="dxa"/>
        <w:tblLook w:val="04A0" w:firstRow="1" w:lastRow="0" w:firstColumn="1" w:lastColumn="0" w:noHBand="0" w:noVBand="1"/>
      </w:tblPr>
      <w:tblGrid>
        <w:gridCol w:w="1049"/>
        <w:gridCol w:w="1074"/>
        <w:gridCol w:w="1119"/>
        <w:gridCol w:w="1087"/>
        <w:gridCol w:w="1038"/>
        <w:gridCol w:w="1315"/>
        <w:gridCol w:w="1105"/>
        <w:gridCol w:w="1105"/>
        <w:gridCol w:w="1179"/>
        <w:gridCol w:w="1155"/>
        <w:gridCol w:w="1070"/>
        <w:gridCol w:w="1174"/>
      </w:tblGrid>
      <w:tr w:rsidR="00A12950" w:rsidRPr="00F13EE5" w:rsidTr="00100402">
        <w:trPr>
          <w:trHeight w:val="301"/>
        </w:trPr>
        <w:tc>
          <w:tcPr>
            <w:tcW w:w="11242"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p>
          <w:p w:rsidR="00A12950" w:rsidRPr="00F13EE5"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Жилой дом №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end"/>
            </w:r>
            <w:r w:rsidRPr="00F13EE5">
              <w:rPr>
                <w:rFonts w:ascii="Times New Roman" w:hAnsi="Times New Roman" w:cs="Times New Roman"/>
                <w:b/>
                <w:bCs/>
                <w:color w:val="000000" w:themeColor="text1"/>
                <w:sz w:val="14"/>
                <w:szCs w:val="14"/>
              </w:rPr>
              <w:instrText xml:space="preserve">, расположенный по строительному адресу: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СтроительныйАдрес  \* MERGEFORMAT </w:instrText>
            </w:r>
            <w:r w:rsidRPr="00F13EE5">
              <w:rPr>
                <w:rFonts w:ascii="Times New Roman" w:hAnsi="Times New Roman" w:cs="Times New Roman"/>
                <w:b/>
                <w:bCs/>
                <w:color w:val="000000" w:themeColor="text1"/>
                <w:sz w:val="14"/>
                <w:szCs w:val="14"/>
              </w:rPr>
              <w:fldChar w:fldCharType="end"/>
            </w:r>
          </w:p>
        </w:tc>
      </w:tr>
      <w:tr w:rsidR="00A12950" w:rsidRPr="00F13EE5" w:rsidTr="00100402">
        <w:trPr>
          <w:trHeight w:val="301"/>
        </w:trPr>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w:instrText>
            </w:r>
          </w:p>
        </w:tc>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2</w:instrText>
            </w:r>
          </w:p>
        </w:tc>
        <w:tc>
          <w:tcPr>
            <w:tcW w:w="217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Объект долевого строительства</w:instrText>
            </w:r>
          </w:p>
        </w:tc>
        <w:tc>
          <w:tcPr>
            <w:tcW w:w="459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Площадь Объекта долевого строительства</w:instrTex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10</w:instrText>
            </w:r>
          </w:p>
        </w:tc>
        <w:tc>
          <w:tcPr>
            <w:tcW w:w="1048"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11</w:instrText>
            </w:r>
          </w:p>
        </w:tc>
        <w:tc>
          <w:tcPr>
            <w:tcW w:w="1174"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12</w:instrText>
            </w:r>
          </w:p>
        </w:tc>
      </w:tr>
      <w:tr w:rsidR="00A12950" w:rsidRPr="00F13EE5" w:rsidTr="00100402">
        <w:trPr>
          <w:trHeight w:val="184"/>
        </w:trPr>
        <w:tc>
          <w:tcPr>
            <w:tcW w:w="72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3</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4</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5</w:instrText>
            </w:r>
          </w:p>
        </w:tc>
        <w:tc>
          <w:tcPr>
            <w:tcW w:w="131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6</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7</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8</w:instrText>
            </w:r>
          </w:p>
        </w:tc>
        <w:tc>
          <w:tcPr>
            <w:tcW w:w="1179"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9</w:instrText>
            </w:r>
          </w:p>
        </w:tc>
        <w:tc>
          <w:tcPr>
            <w:tcW w:w="81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48"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174"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r>
      <w:tr w:rsidR="00A12950" w:rsidRPr="00F13EE5" w:rsidTr="00100402">
        <w:trPr>
          <w:trHeight w:val="2239"/>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Жилой</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дом</w:instrText>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Секция</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Этаж</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Проект. номер</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Тип</w:instrText>
            </w:r>
          </w:p>
        </w:tc>
        <w:tc>
          <w:tcPr>
            <w:tcW w:w="1315"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4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04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179"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Номер </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Квартиры на площадке</w:instrText>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Стоимость</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F13EE5" w:rsidTr="00100402">
        <w:trPr>
          <w:trHeight w:val="301"/>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instrText xml:space="preserve">№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НомерСекции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Этаж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УсловныйНомер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Студийности  \* MERGEFORMAT </w:instrText>
            </w:r>
            <w:r w:rsidRPr="00F13EE5">
              <w:rPr>
                <w:rFonts w:ascii="Times New Roman" w:hAnsi="Times New Roman" w:cs="Times New Roman"/>
                <w:b/>
                <w:bCs/>
                <w:color w:val="000000" w:themeColor="text1"/>
                <w:sz w:val="14"/>
                <w:szCs w:val="14"/>
              </w:rPr>
              <w:fldChar w:fldCharType="end"/>
            </w:r>
          </w:p>
        </w:tc>
        <w:tc>
          <w:tcPr>
            <w:tcW w:w="131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ПлощадьПоПроектуОбщая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ПлощадьЖилая  \* MERGEFORMAT </w:instrText>
            </w:r>
            <w:r w:rsidRPr="00F13EE5">
              <w:rPr>
                <w:rFonts w:ascii="Times New Roman" w:hAnsi="Times New Roman" w:cs="Times New Roman"/>
                <w:b/>
                <w:bCs/>
                <w:color w:val="000000" w:themeColor="text1"/>
                <w:sz w:val="14"/>
                <w:szCs w:val="14"/>
              </w:rPr>
              <w:fldChar w:fldCharType="end"/>
            </w:r>
          </w:p>
        </w:tc>
        <w:tc>
          <w:tcPr>
            <w:tcW w:w="117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F13EE5">
              <w:rPr>
                <w:rFonts w:ascii="Times New Roman" w:hAnsi="Times New Roman" w:cs="Times New Roman"/>
                <w:b/>
                <w:bCs/>
                <w:color w:val="000000" w:themeColor="text1"/>
                <w:sz w:val="14"/>
                <w:szCs w:val="14"/>
              </w:rPr>
              <w:fldChar w:fldCharType="end"/>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НомерНаПлощадке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w:instrText>
            </w:r>
            <w:r w:rsidRPr="00F13EE5">
              <w:rPr>
                <w:rFonts w:ascii="Times New Roman" w:hAnsi="Times New Roman" w:cs="Times New Roman"/>
                <w:color w:val="000000" w:themeColor="text1"/>
                <w:sz w:val="14"/>
                <w:szCs w:val="14"/>
              </w:rPr>
              <w:instrText xml:space="preserve"> </w:instrText>
            </w:r>
            <w:r w:rsidRPr="00F13EE5">
              <w:rPr>
                <w:rFonts w:ascii="Times New Roman" w:hAnsi="Times New Roman" w:cs="Times New Roman"/>
                <w:b/>
                <w:bCs/>
                <w:color w:val="000000" w:themeColor="text1"/>
                <w:sz w:val="14"/>
                <w:szCs w:val="14"/>
              </w:rPr>
              <w:instrText xml:space="preserve">ЦенаПродажи  \* MERGEFORMAT </w:instrText>
            </w:r>
            <w:r w:rsidRPr="00F13EE5">
              <w:rPr>
                <w:rFonts w:ascii="Times New Roman" w:hAnsi="Times New Roman" w:cs="Times New Roman"/>
                <w:b/>
                <w:bCs/>
                <w:color w:val="000000" w:themeColor="text1"/>
                <w:sz w:val="14"/>
                <w:szCs w:val="14"/>
              </w:rPr>
              <w:fldChar w:fldCharType="end"/>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СуммаДоговора  \* MERGEFORMAT </w:instrText>
            </w:r>
            <w:r w:rsidRPr="00F13EE5">
              <w:rPr>
                <w:rFonts w:ascii="Times New Roman" w:hAnsi="Times New Roman" w:cs="Times New Roman"/>
                <w:b/>
                <w:bCs/>
                <w:color w:val="000000" w:themeColor="text1"/>
                <w:sz w:val="14"/>
                <w:szCs w:val="14"/>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Знак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с</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14</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rooms_Col1_0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rooms_Col2_0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rooms_Col1_1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rooms_Col2_1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rooms_Col1_2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rooms_Col2_2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rooms_Col1_3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rooms_Col2_3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rooms_Col1_4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rooms_Col2_4 \* MERGEFORMAT </w:instrText>
            </w:r>
            <w:r w:rsidRPr="00F13EE5">
              <w:rPr>
                <w:rFonts w:ascii="Times New Roman" w:hAnsi="Times New Roman" w:cs="Times New Roman"/>
                <w:bCs/>
                <w:color w:val="000000" w:themeColor="text1"/>
                <w:sz w:val="20"/>
                <w:szCs w:val="20"/>
              </w:rPr>
              <w:fldChar w:fldCharType="end"/>
            </w:r>
          </w:p>
        </w:tc>
      </w:tr>
    </w:tbl>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br w:type="page"/>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ОСНОВНЫЕ ХАРАКТЕРИСТИКИ</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Объекта (Многоквартирного жилого дома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НомерКорпуса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tbl>
      <w:tblPr>
        <w:tblStyle w:val="a3"/>
        <w:tblW w:w="0" w:type="auto"/>
        <w:tblInd w:w="279" w:type="dxa"/>
        <w:tblLook w:val="04A0" w:firstRow="1" w:lastRow="0" w:firstColumn="1" w:lastColumn="0" w:noHBand="0" w:noVBand="1"/>
      </w:tblPr>
      <w:tblGrid>
        <w:gridCol w:w="3544"/>
        <w:gridCol w:w="6089"/>
      </w:tblGrid>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15</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16</w:instrText>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Описание характеристики</w:instrText>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Вид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Назначение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Этажность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ОбщаяПлощадь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МатериалНаружныхСтен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МатериалПоэтажныхПерекрытий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КлассЭнергоэффективности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Сейсмостойкость  \* MERGEFORMAT </w:instrText>
            </w:r>
            <w:r w:rsidRPr="00F13EE5">
              <w:rPr>
                <w:color w:val="000000" w:themeColor="text1"/>
              </w:rPr>
              <w:fldChar w:fldCharType="end"/>
            </w:r>
          </w:p>
        </w:tc>
      </w:tr>
    </w:tbl>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p>
    <w:p w:rsidR="00A12950" w:rsidRPr="00F13EE5" w:rsidRDefault="00A12950" w:rsidP="00783118">
      <w:pPr>
        <w:pStyle w:val="21"/>
        <w:pageBreakBefore/>
        <w:widowControl/>
        <w:shd w:val="clear" w:color="auto" w:fill="auto"/>
        <w:tabs>
          <w:tab w:val="left" w:pos="851"/>
        </w:tabs>
        <w:spacing w:line="240" w:lineRule="auto"/>
        <w:ind w:right="0" w:firstLine="567"/>
        <w:jc w:val="right"/>
        <w:rPr>
          <w:b/>
          <w:i/>
          <w:color w:val="000000" w:themeColor="text1"/>
          <w:sz w:val="20"/>
        </w:rPr>
      </w:pPr>
      <w:r w:rsidRPr="00F13EE5">
        <w:rPr>
          <w:b/>
          <w:color w:val="000000" w:themeColor="text1"/>
          <w:sz w:val="20"/>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г.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jc w:val="right"/>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"ТОМИЛИНО"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p>
    <w:p w:rsidR="00A12950" w:rsidRPr="00F13EE5" w:rsidRDefault="00A12950" w:rsidP="00783118">
      <w:pPr>
        <w:numPr>
          <w:ilvl w:val="0"/>
          <w:numId w:val="18"/>
        </w:numPr>
        <w:tabs>
          <w:tab w:val="left" w:pos="851"/>
        </w:tabs>
        <w:autoSpaceDE w:val="0"/>
        <w:autoSpaceDN w:val="0"/>
        <w:adjustRightInd w:val="0"/>
        <w:snapToGrid w:val="0"/>
        <w:spacing w:after="0" w:line="240" w:lineRule="auto"/>
        <w:ind w:left="284" w:firstLine="0"/>
        <w:jc w:val="both"/>
        <w:rPr>
          <w:rFonts w:ascii="Times New Roman" w:hAnsi="Times New Roman" w:cs="Times New Roman"/>
          <w:color w:val="000000" w:themeColor="text1"/>
          <w:sz w:val="20"/>
          <w:szCs w:val="20"/>
          <w:u w:val="single"/>
        </w:rPr>
      </w:pPr>
      <w:r w:rsidRPr="00F13EE5">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pStyle w:val="aa"/>
        <w:numPr>
          <w:ilvl w:val="0"/>
          <w:numId w:val="18"/>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В Квартире выполняется следующая отделка по помещениям:</w:instrText>
      </w:r>
    </w:p>
    <w:p w:rsidR="00A12950" w:rsidRPr="00F13EE5" w:rsidRDefault="00A12950" w:rsidP="00783118">
      <w:pPr>
        <w:tabs>
          <w:tab w:val="left" w:pos="851"/>
        </w:tabs>
        <w:autoSpaceDE w:val="0"/>
        <w:autoSpaceDN w:val="0"/>
        <w:adjustRightInd w:val="0"/>
        <w:snapToGrid w:val="0"/>
        <w:spacing w:after="0"/>
        <w:ind w:left="284"/>
        <w:jc w:val="both"/>
        <w:rPr>
          <w:rFonts w:ascii="Times New Roman" w:hAnsi="Times New Roman" w:cs="Times New Roman"/>
          <w:color w:val="000000" w:themeColor="text1"/>
        </w:rPr>
      </w:pPr>
      <w:r w:rsidRPr="00F13EE5">
        <w:rPr>
          <w:rFonts w:ascii="Times New Roman" w:hAnsi="Times New Roman" w:cs="Times New Roman"/>
          <w:color w:val="000000" w:themeColor="text1"/>
        </w:rPr>
        <w:fldChar w:fldCharType="begin"/>
      </w:r>
      <w:r w:rsidRPr="00F13EE5">
        <w:rPr>
          <w:rFonts w:ascii="Times New Roman" w:hAnsi="Times New Roman" w:cs="Times New Roman"/>
          <w:color w:val="000000" w:themeColor="text1"/>
        </w:rPr>
        <w:instrText xml:space="preserve"> IF "</w:instrText>
      </w:r>
      <w:r w:rsidRPr="00F13EE5">
        <w:rPr>
          <w:rFonts w:ascii="Times New Roman" w:hAnsi="Times New Roman" w:cs="Times New Roman"/>
          <w:b/>
          <w:bCs/>
          <w:color w:val="000000" w:themeColor="text1"/>
        </w:rPr>
        <w:fldChar w:fldCharType="begin"/>
      </w:r>
      <w:r w:rsidRPr="00F13EE5">
        <w:rPr>
          <w:rFonts w:ascii="Times New Roman" w:hAnsi="Times New Roman" w:cs="Times New Roman"/>
          <w:b/>
          <w:bCs/>
          <w:color w:val="000000" w:themeColor="text1"/>
        </w:rPr>
        <w:instrText xml:space="preserve"> DOCVARIABLE  Застройка  \* MERGEFORMAT </w:instrText>
      </w:r>
      <w:r w:rsidRPr="00F13EE5">
        <w:rPr>
          <w:rFonts w:ascii="Times New Roman" w:hAnsi="Times New Roman" w:cs="Times New Roman"/>
          <w:b/>
          <w:bCs/>
          <w:color w:val="000000" w:themeColor="text1"/>
        </w:rPr>
        <w:fldChar w:fldCharType="end"/>
      </w:r>
      <w:r w:rsidRPr="00F13EE5">
        <w:rPr>
          <w:rFonts w:ascii="Times New Roman" w:hAnsi="Times New Roman" w:cs="Times New Roman"/>
          <w:color w:val="000000" w:themeColor="text1"/>
        </w:rPr>
        <w:instrText>"</w:instrText>
      </w:r>
      <w:r w:rsidRPr="00F13EE5">
        <w:rPr>
          <w:rFonts w:ascii="Times New Roman" w:hAnsi="Times New Roman" w:cs="Times New Roman"/>
          <w:color w:val="000000" w:themeColor="text1"/>
          <w:lang w:val="en-US"/>
        </w:rPr>
        <w:instrText>=</w:instrText>
      </w:r>
      <w:r w:rsidRPr="00F13EE5">
        <w:rPr>
          <w:rFonts w:ascii="Times New Roman" w:hAnsi="Times New Roman" w:cs="Times New Roman"/>
          <w:color w:val="000000" w:themeColor="text1"/>
        </w:rPr>
        <w:instrText>"ПРИГОРОД"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ламинат;</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металлическая входная дверь.</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отделка керамической плиткой;</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F13EE5" w:rsidRDefault="00A12950" w:rsidP="00783118">
      <w:pPr>
        <w:numPr>
          <w:ilvl w:val="0"/>
          <w:numId w:val="18"/>
        </w:numPr>
        <w:tabs>
          <w:tab w:val="left" w:pos="851"/>
        </w:tabs>
        <w:autoSpaceDE w:val="0"/>
        <w:autoSpaceDN w:val="0"/>
        <w:adjustRightInd w:val="0"/>
        <w:snapToGrid w:val="0"/>
        <w:spacing w:after="0" w:line="240" w:lineRule="auto"/>
        <w:ind w:left="0" w:firstLine="284"/>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(при наличии)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"ПРИГОРОД" "</w:instrText>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"АЛХИМОВО"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Очередь \* MERGEFORMAT </w:instrText>
      </w:r>
      <w:r w:rsidRPr="00F13EE5">
        <w:rPr>
          <w:color w:val="000000" w:themeColor="text1"/>
        </w:rPr>
        <w:fldChar w:fldCharType="end"/>
      </w:r>
      <w:r w:rsidRPr="00F13EE5">
        <w:rPr>
          <w:color w:val="000000" w:themeColor="text1"/>
        </w:rPr>
        <w:instrText>"="1 очередь" "</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"НЕКРАСОВКА" "окраска;"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pStyle w:val="aa"/>
        <w:numPr>
          <w:ilvl w:val="0"/>
          <w:numId w:val="9"/>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Очередь \* MERGEFORMAT </w:instrText>
      </w:r>
      <w:r w:rsidRPr="00F13EE5">
        <w:rPr>
          <w:color w:val="000000" w:themeColor="text1"/>
        </w:rPr>
        <w:fldChar w:fldCharType="end"/>
      </w:r>
      <w:r w:rsidRPr="00F13EE5">
        <w:rPr>
          <w:color w:val="000000" w:themeColor="text1"/>
        </w:rPr>
        <w:instrText>"="2 очередь"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ламинат;</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металлическая входная дверь.</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отделка керамической плиткой;</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b/>
          <w:color w:val="000000" w:themeColor="text1"/>
        </w:rPr>
      </w:pPr>
      <w:r w:rsidRPr="00F13EE5">
        <w:rPr>
          <w:color w:val="000000" w:themeColor="text1"/>
        </w:rPr>
        <w:instrText xml:space="preserve">приборы учета (счетчики) холодного и горячего водоснабжения;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(при наличии)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shd w:val="clear" w:color="auto" w:fill="FFFFFF"/>
        <w:tabs>
          <w:tab w:val="left" w:pos="851"/>
        </w:tabs>
        <w:autoSpaceDE w:val="0"/>
        <w:autoSpaceDN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"АЛХИМОВО" "</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"НЕКРАСОВКА" "окраска;"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left="284"/>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Полы, стены, потолок - без отделки."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18"/>
        </w:numPr>
        <w:tabs>
          <w:tab w:val="left" w:pos="567"/>
          <w:tab w:val="left" w:pos="851"/>
        </w:tabs>
        <w:ind w:left="0" w:firstLine="567"/>
        <w:jc w:val="both"/>
        <w:rPr>
          <w:color w:val="000000" w:themeColor="text1"/>
        </w:rPr>
      </w:pPr>
      <w:r w:rsidRPr="00F13EE5">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12950" w:rsidP="00783118">
      <w:pPr>
        <w:pStyle w:val="aa"/>
        <w:numPr>
          <w:ilvl w:val="0"/>
          <w:numId w:val="18"/>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"ТОМИЛИНО"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jc w:val="both"/>
        <w:rPr>
          <w:rFonts w:ascii="Times New Roman" w:hAnsi="Times New Roman" w:cs="Times New Roman"/>
          <w:b/>
          <w:i w:val="0"/>
          <w:color w:val="000000" w:themeColor="text1"/>
        </w:rPr>
      </w:pP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b/>
          <w:iCs/>
          <w:noProof/>
          <w:color w:val="000000" w:themeColor="text1"/>
          <w:sz w:val="20"/>
          <w:szCs w:val="20"/>
          <w:lang w:eastAsia="ru-RU"/>
        </w:rPr>
      </w:pPr>
      <w:r w:rsidRPr="00F13EE5">
        <w:rPr>
          <w:rFonts w:ascii="Times New Roman" w:eastAsia="Times New Roman" w:hAnsi="Times New Roman" w:cs="Times New Roman"/>
          <w:b/>
          <w:iCs/>
          <w:noProof/>
          <w:color w:val="000000" w:themeColor="text1"/>
          <w:sz w:val="20"/>
          <w:szCs w:val="20"/>
          <w:lang w:eastAsia="ru-RU"/>
        </w:rPr>
        <w:instrText>ОТДЕЛКА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jc w:val="both"/>
        <w:rPr>
          <w:rFonts w:ascii="Times New Roman" w:eastAsia="Calibri" w:hAnsi="Times New Roman" w:cs="Times New Roman"/>
          <w:noProof/>
          <w:color w:val="000000" w:themeColor="text1"/>
          <w:sz w:val="20"/>
          <w:szCs w:val="20"/>
        </w:rPr>
      </w:pPr>
    </w:p>
    <w:p w:rsidR="00A12950" w:rsidRPr="00F13EE5" w:rsidRDefault="00A12950" w:rsidP="00783118">
      <w:pPr>
        <w:tabs>
          <w:tab w:val="left" w:pos="851"/>
        </w:tabs>
        <w:spacing w:after="0" w:line="240" w:lineRule="auto"/>
        <w:ind w:firstLine="284"/>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u w:val="single"/>
        </w:rPr>
      </w:pPr>
      <w:r w:rsidRPr="00F13EE5">
        <w:rPr>
          <w:rFonts w:eastAsia="Calibri"/>
          <w:noProof/>
          <w:color w:val="000000" w:themeColor="text1"/>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rPr>
      </w:pPr>
      <w:r w:rsidRPr="00F13EE5">
        <w:rPr>
          <w:rFonts w:eastAsia="Calibri"/>
          <w:noProof/>
          <w:color w:val="000000" w:themeColor="text1"/>
        </w:rPr>
        <w:instrText>В Квартире выполняется следующая отделка по помещениям:</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полы: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0" w:firstLine="284"/>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столярные изделия: дверь </w:instrText>
      </w:r>
      <w:r w:rsidRPr="00F13EE5">
        <w:rPr>
          <w:rFonts w:ascii="Times New Roman" w:eastAsia="Calibri" w:hAnsi="Times New Roman" w:cs="Times New Roman"/>
          <w:bCs/>
          <w:color w:val="000000" w:themeColor="text1"/>
          <w:sz w:val="20"/>
          <w:szCs w:val="20"/>
        </w:rPr>
        <w:instrText>(</w:instrText>
      </w:r>
      <w:r w:rsidRPr="00F13EE5">
        <w:rPr>
          <w:rFonts w:ascii="Times New Roman" w:eastAsia="Calibri" w:hAnsi="Times New Roman" w:cs="Times New Roman"/>
          <w:noProof/>
          <w:color w:val="000000" w:themeColor="text1"/>
          <w:sz w:val="20"/>
          <w:szCs w:val="20"/>
        </w:rPr>
        <w:instrText>в квартирах студиях может отсутствовать).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b/>
          <w:noProof/>
          <w:color w:val="000000" w:themeColor="text1"/>
          <w:sz w:val="20"/>
          <w:szCs w:val="20"/>
        </w:rPr>
        <w:instrText xml:space="preserve">Лоджия и/или Балкон </w:instrText>
      </w:r>
      <w:r w:rsidRPr="00F13EE5">
        <w:rPr>
          <w:rFonts w:ascii="Times New Roman" w:eastAsia="Calibri" w:hAnsi="Times New Roman" w:cs="Times New Roman"/>
          <w:noProof/>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стены, потолок - без отделки. </w:instrText>
      </w:r>
    </w:p>
    <w:p w:rsidR="00A12950" w:rsidRPr="00F13EE5" w:rsidRDefault="00A12950" w:rsidP="00783118">
      <w:pPr>
        <w:tabs>
          <w:tab w:val="left" w:pos="851"/>
        </w:tabs>
        <w:autoSpaceDE w:val="0"/>
        <w:autoSpaceDN w:val="0"/>
        <w:adjustRightInd w:val="0"/>
        <w:snapToGrid w:val="0"/>
        <w:spacing w:after="0" w:line="240" w:lineRule="auto"/>
        <w:jc w:val="both"/>
        <w:rPr>
          <w:rFonts w:ascii="Times New Roman" w:eastAsia="Calibri" w:hAnsi="Times New Roman" w:cs="Times New Roman"/>
          <w:noProof/>
          <w:color w:val="000000" w:themeColor="text1"/>
          <w:sz w:val="20"/>
          <w:szCs w:val="20"/>
        </w:rPr>
      </w:pP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eastAsia="Calibri"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eastAsia="Calibri"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24"/>
        </w:numPr>
        <w:tabs>
          <w:tab w:val="left" w:pos="567"/>
          <w:tab w:val="left" w:pos="851"/>
        </w:tabs>
        <w:ind w:left="0" w:firstLine="567"/>
        <w:jc w:val="both"/>
        <w:rPr>
          <w:color w:val="000000" w:themeColor="text1"/>
        </w:rPr>
      </w:pPr>
      <w:r w:rsidRPr="00F13EE5">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12950" w:rsidP="00783118">
      <w:pPr>
        <w:pStyle w:val="aa"/>
        <w:numPr>
          <w:ilvl w:val="0"/>
          <w:numId w:val="24"/>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rPr>
      </w:pPr>
      <w:r w:rsidRPr="00F13EE5">
        <w:rPr>
          <w:rFonts w:ascii="Times New Roman" w:eastAsia="Calibri"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highlight w:val="red"/>
        </w:rPr>
        <w:instrText>"</w:instrText>
      </w:r>
      <w:r w:rsidRPr="00F13EE5">
        <w:rPr>
          <w:rFonts w:ascii="Times New Roman" w:hAnsi="Times New Roman" w:cs="Times New Roman"/>
          <w:color w:val="000000" w:themeColor="text1"/>
        </w:rPr>
        <w:fldChar w:fldCharType="end"/>
      </w:r>
    </w:p>
    <w:p w:rsidR="002644E8" w:rsidRPr="00F13EE5" w:rsidRDefault="004920CB"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highlight w:val="yellow"/>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t> </w:t>
      </w:r>
    </w:p>
    <w:p w:rsidR="002644E8" w:rsidRPr="00F13EE5"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F13EE5">
        <w:rPr>
          <w:rFonts w:ascii="Times New Roman" w:hAnsi="Times New Roman" w:cs="Times New Roman"/>
          <w:b/>
          <w:noProof/>
          <w:color w:val="000000" w:themeColor="text1"/>
          <w:sz w:val="20"/>
          <w:szCs w:val="20"/>
        </w:rPr>
        <w:t>Договор участия в долевом строительстве № _____________________</w:t>
      </w:r>
    </w:p>
    <w:p w:rsidR="002644E8" w:rsidRPr="00F13EE5" w:rsidRDefault="002644E8" w:rsidP="00231A0B">
      <w:pPr>
        <w:pStyle w:val="FR1"/>
        <w:tabs>
          <w:tab w:val="left" w:pos="851"/>
        </w:tabs>
        <w:spacing w:before="0"/>
        <w:ind w:left="0" w:firstLine="567"/>
        <w:jc w:val="both"/>
        <w:rPr>
          <w:rFonts w:ascii="Times New Roman" w:hAnsi="Times New Roman" w:cs="Times New Roman"/>
          <w:b/>
          <w:i w:val="0"/>
          <w:noProof/>
          <w:color w:val="000000" w:themeColor="text1"/>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2644E8" w:rsidRPr="00231A0B" w:rsidTr="00231A0B">
        <w:tc>
          <w:tcPr>
            <w:tcW w:w="4962" w:type="dxa"/>
          </w:tcPr>
          <w:p w:rsidR="002644E8" w:rsidRPr="00231A0B" w:rsidRDefault="00DC789E" w:rsidP="00231A0B">
            <w:pPr>
              <w:pStyle w:val="FR1"/>
              <w:tabs>
                <w:tab w:val="left" w:pos="851"/>
              </w:tabs>
              <w:spacing w:before="0"/>
              <w:jc w:val="both"/>
              <w:rPr>
                <w:rFonts w:ascii="Times New Roman" w:hAnsi="Times New Roman" w:cs="Times New Roman"/>
                <w:i w:val="0"/>
                <w:noProof/>
                <w:color w:val="000000" w:themeColor="text1"/>
              </w:rPr>
            </w:pPr>
            <w:r w:rsidRPr="00231A0B">
              <w:rPr>
                <w:rFonts w:ascii="Times New Roman" w:hAnsi="Times New Roman" w:cs="Times New Roman"/>
                <w:i w:val="0"/>
                <w:noProof/>
                <w:color w:val="000000" w:themeColor="text1"/>
              </w:rPr>
              <w:t xml:space="preserve">Ленинградская обл., </w:t>
            </w:r>
            <w:r w:rsidR="00231A0B" w:rsidRPr="00231A0B">
              <w:rPr>
                <w:rFonts w:ascii="Times New Roman" w:hAnsi="Times New Roman" w:cs="Times New Roman"/>
                <w:i w:val="0"/>
                <w:noProof/>
                <w:color w:val="000000" w:themeColor="text1"/>
              </w:rPr>
              <w:t>Всеволожский район, Муринское городское поселение, город Мурино</w:t>
            </w:r>
          </w:p>
        </w:tc>
        <w:tc>
          <w:tcPr>
            <w:tcW w:w="4819" w:type="dxa"/>
          </w:tcPr>
          <w:p w:rsidR="002644E8" w:rsidRPr="00231A0B" w:rsidRDefault="002A1577" w:rsidP="00231A0B">
            <w:pPr>
              <w:pStyle w:val="FR1"/>
              <w:tabs>
                <w:tab w:val="left" w:pos="851"/>
              </w:tabs>
              <w:spacing w:before="0"/>
              <w:ind w:left="0" w:firstLine="567"/>
              <w:jc w:val="right"/>
              <w:rPr>
                <w:rFonts w:ascii="Times New Roman" w:hAnsi="Times New Roman" w:cs="Times New Roman"/>
                <w:i w:val="0"/>
                <w:noProof/>
                <w:color w:val="000000" w:themeColor="text1"/>
              </w:rPr>
            </w:pPr>
            <w:r w:rsidRPr="00231A0B">
              <w:rPr>
                <w:rFonts w:ascii="Times New Roman" w:hAnsi="Times New Roman" w:cs="Times New Roman"/>
                <w:i w:val="0"/>
                <w:noProof/>
                <w:color w:val="000000" w:themeColor="text1"/>
              </w:rPr>
              <w:t>«___» ______</w:t>
            </w:r>
            <w:r w:rsidR="002644E8" w:rsidRPr="00231A0B">
              <w:rPr>
                <w:rFonts w:ascii="Times New Roman" w:hAnsi="Times New Roman" w:cs="Times New Roman"/>
                <w:i w:val="0"/>
                <w:noProof/>
                <w:color w:val="000000" w:themeColor="text1"/>
              </w:rPr>
              <w:t>____________ 202__ г.</w:t>
            </w:r>
          </w:p>
        </w:tc>
      </w:tr>
    </w:tbl>
    <w:p w:rsidR="002644E8" w:rsidRPr="00F13EE5" w:rsidRDefault="002644E8" w:rsidP="00783118">
      <w:pPr>
        <w:pStyle w:val="a6"/>
        <w:tabs>
          <w:tab w:val="left" w:pos="851"/>
        </w:tabs>
        <w:ind w:firstLine="567"/>
        <w:rPr>
          <w:b/>
          <w:noProof/>
          <w:color w:val="000000" w:themeColor="text1"/>
          <w:sz w:val="20"/>
        </w:rPr>
      </w:pP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Общество с ограниченной ответственностью «</w:t>
      </w:r>
      <w:r w:rsidR="00582804" w:rsidRPr="00F13EE5">
        <w:rPr>
          <w:rFonts w:ascii="Times New Roman" w:hAnsi="Times New Roman" w:cs="Times New Roman"/>
          <w:b/>
          <w:noProof/>
          <w:color w:val="000000" w:themeColor="text1"/>
          <w:sz w:val="20"/>
          <w:szCs w:val="20"/>
          <w:lang w:val="en-US"/>
        </w:rPr>
        <w:t>C</w:t>
      </w:r>
      <w:r w:rsidR="00582804" w:rsidRPr="00F13EE5">
        <w:rPr>
          <w:rFonts w:ascii="Times New Roman" w:hAnsi="Times New Roman" w:cs="Times New Roman"/>
          <w:b/>
          <w:noProof/>
          <w:color w:val="000000" w:themeColor="text1"/>
          <w:sz w:val="20"/>
          <w:szCs w:val="20"/>
        </w:rPr>
        <w:t xml:space="preserve">пециалиированный </w:t>
      </w:r>
      <w:r w:rsidR="00DC789E">
        <w:rPr>
          <w:rFonts w:ascii="Times New Roman" w:hAnsi="Times New Roman" w:cs="Times New Roman"/>
          <w:b/>
          <w:noProof/>
          <w:color w:val="000000" w:themeColor="text1"/>
          <w:sz w:val="20"/>
          <w:szCs w:val="20"/>
        </w:rPr>
        <w:t>З</w:t>
      </w:r>
      <w:r w:rsidR="00582804" w:rsidRPr="00F13EE5">
        <w:rPr>
          <w:rFonts w:ascii="Times New Roman" w:hAnsi="Times New Roman" w:cs="Times New Roman"/>
          <w:b/>
          <w:noProof/>
          <w:color w:val="000000" w:themeColor="text1"/>
          <w:sz w:val="20"/>
          <w:szCs w:val="20"/>
        </w:rPr>
        <w:t>астройщик «</w:t>
      </w:r>
      <w:r w:rsidR="007A457C">
        <w:rPr>
          <w:rFonts w:ascii="Times New Roman" w:hAnsi="Times New Roman" w:cs="Times New Roman"/>
          <w:b/>
          <w:noProof/>
          <w:color w:val="000000" w:themeColor="text1"/>
          <w:sz w:val="20"/>
          <w:szCs w:val="20"/>
          <w:lang w:val="en-US"/>
        </w:rPr>
        <w:t>C</w:t>
      </w:r>
      <w:r w:rsidR="007A457C">
        <w:rPr>
          <w:rFonts w:ascii="Times New Roman" w:hAnsi="Times New Roman" w:cs="Times New Roman"/>
          <w:b/>
          <w:noProof/>
          <w:color w:val="000000" w:themeColor="text1"/>
          <w:sz w:val="20"/>
          <w:szCs w:val="20"/>
        </w:rPr>
        <w:t>амолет-</w:t>
      </w:r>
      <w:r w:rsidR="00BD5145">
        <w:rPr>
          <w:rFonts w:ascii="Times New Roman" w:hAnsi="Times New Roman" w:cs="Times New Roman"/>
          <w:b/>
          <w:noProof/>
          <w:color w:val="000000" w:themeColor="text1"/>
          <w:sz w:val="20"/>
          <w:szCs w:val="20"/>
        </w:rPr>
        <w:t>Лаврики</w:t>
      </w:r>
      <w:r w:rsidRPr="00F13EE5">
        <w:rPr>
          <w:rFonts w:ascii="Times New Roman" w:hAnsi="Times New Roman" w:cs="Times New Roman"/>
          <w:b/>
          <w:noProof/>
          <w:color w:val="000000" w:themeColor="text1"/>
          <w:sz w:val="20"/>
          <w:szCs w:val="20"/>
        </w:rPr>
        <w:t>»</w:t>
      </w:r>
      <w:r w:rsidRPr="00F13EE5">
        <w:rPr>
          <w:rFonts w:ascii="Times New Roman" w:hAnsi="Times New Roman" w:cs="Times New Roman"/>
          <w:noProof/>
          <w:color w:val="000000" w:themeColor="text1"/>
          <w:sz w:val="20"/>
          <w:szCs w:val="20"/>
        </w:rPr>
        <w:t xml:space="preserve">, ОГРН </w:t>
      </w:r>
      <w:r w:rsidR="00BD5145">
        <w:rPr>
          <w:rFonts w:ascii="Times New Roman" w:hAnsi="Times New Roman" w:cs="Times New Roman"/>
          <w:noProof/>
          <w:color w:val="000000" w:themeColor="text1"/>
          <w:sz w:val="20"/>
          <w:szCs w:val="20"/>
        </w:rPr>
        <w:t>1217800130679</w:t>
      </w:r>
      <w:r w:rsidRPr="00F13EE5">
        <w:rPr>
          <w:rFonts w:ascii="Times New Roman" w:hAnsi="Times New Roman" w:cs="Times New Roman"/>
          <w:noProof/>
          <w:color w:val="000000" w:themeColor="text1"/>
          <w:sz w:val="20"/>
          <w:szCs w:val="20"/>
        </w:rPr>
        <w:t xml:space="preserve">, ИНН/КПП </w:t>
      </w:r>
      <w:r w:rsidR="00BD5145">
        <w:rPr>
          <w:rFonts w:ascii="Times New Roman" w:hAnsi="Times New Roman" w:cs="Times New Roman"/>
          <w:noProof/>
          <w:color w:val="000000" w:themeColor="text1"/>
          <w:sz w:val="20"/>
          <w:szCs w:val="20"/>
        </w:rPr>
        <w:t>7813656377</w:t>
      </w:r>
      <w:r w:rsidR="00582804" w:rsidRPr="00F13EE5">
        <w:rPr>
          <w:rFonts w:ascii="Times New Roman" w:hAnsi="Times New Roman" w:cs="Times New Roman"/>
          <w:noProof/>
          <w:color w:val="000000" w:themeColor="text1"/>
          <w:sz w:val="20"/>
          <w:szCs w:val="20"/>
        </w:rPr>
        <w:t xml:space="preserve">/ </w:t>
      </w:r>
      <w:r w:rsidR="00BD5145">
        <w:rPr>
          <w:rFonts w:ascii="Times New Roman" w:hAnsi="Times New Roman" w:cs="Times New Roman"/>
          <w:noProof/>
          <w:color w:val="000000" w:themeColor="text1"/>
          <w:sz w:val="20"/>
          <w:szCs w:val="20"/>
        </w:rPr>
        <w:t>781301001</w:t>
      </w:r>
      <w:r w:rsidRPr="00F13EE5">
        <w:rPr>
          <w:rFonts w:ascii="Times New Roman" w:hAnsi="Times New Roman" w:cs="Times New Roman"/>
          <w:noProof/>
          <w:color w:val="000000" w:themeColor="text1"/>
          <w:sz w:val="20"/>
          <w:szCs w:val="20"/>
        </w:rPr>
        <w:t xml:space="preserve">, адрес (место нахождения) постоянно действующего исполнительного органа юридического лица: </w:t>
      </w:r>
      <w:r w:rsidR="00BD5145">
        <w:rPr>
          <w:rFonts w:ascii="Times New Roman" w:hAnsi="Times New Roman" w:cs="Times New Roman"/>
          <w:noProof/>
          <w:color w:val="000000" w:themeColor="text1"/>
          <w:sz w:val="20"/>
          <w:szCs w:val="20"/>
        </w:rPr>
        <w:t>197046, город Санкт-Петербург, Петроградская наб., д. 22 литера А, помещ. 35н ком. 13</w:t>
      </w:r>
      <w:r w:rsidRPr="00F13EE5">
        <w:rPr>
          <w:rFonts w:ascii="Times New Roman" w:hAnsi="Times New Roman" w:cs="Times New Roman"/>
          <w:noProof/>
          <w:color w:val="000000" w:themeColor="text1"/>
          <w:sz w:val="20"/>
          <w:szCs w:val="20"/>
        </w:rPr>
        <w:t xml:space="preserve">, именуемое в дальнейшем </w:t>
      </w:r>
      <w:r w:rsidRPr="00F13EE5">
        <w:rPr>
          <w:rFonts w:ascii="Times New Roman" w:hAnsi="Times New Roman" w:cs="Times New Roman"/>
          <w:b/>
          <w:noProof/>
          <w:color w:val="000000" w:themeColor="text1"/>
          <w:spacing w:val="-20"/>
          <w:sz w:val="20"/>
          <w:szCs w:val="20"/>
        </w:rPr>
        <w:t>‹‹</w:t>
      </w:r>
      <w:r w:rsidRPr="00F13EE5">
        <w:rPr>
          <w:rFonts w:ascii="Times New Roman" w:hAnsi="Times New Roman" w:cs="Times New Roman"/>
          <w:b/>
          <w:noProof/>
          <w:color w:val="000000" w:themeColor="text1"/>
          <w:sz w:val="20"/>
          <w:szCs w:val="20"/>
        </w:rPr>
        <w:t>Застройщик</w:t>
      </w:r>
      <w:r w:rsidRPr="00F13EE5">
        <w:rPr>
          <w:rFonts w:ascii="Times New Roman" w:hAnsi="Times New Roman" w:cs="Times New Roman"/>
          <w:b/>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в лице </w:t>
      </w:r>
      <w:r w:rsidR="00582804" w:rsidRPr="00F13EE5">
        <w:rPr>
          <w:rFonts w:ascii="Times New Roman" w:hAnsi="Times New Roman" w:cs="Times New Roman"/>
          <w:noProof/>
          <w:color w:val="000000" w:themeColor="text1"/>
          <w:sz w:val="20"/>
          <w:szCs w:val="20"/>
        </w:rPr>
        <w:t>____________________</w:t>
      </w:r>
      <w:r w:rsidRPr="00F13EE5">
        <w:rPr>
          <w:rFonts w:ascii="Times New Roman" w:hAnsi="Times New Roman" w:cs="Times New Roman"/>
          <w:noProof/>
          <w:color w:val="000000" w:themeColor="text1"/>
          <w:sz w:val="20"/>
          <w:szCs w:val="20"/>
        </w:rPr>
        <w:t>, де</w:t>
      </w:r>
      <w:r w:rsidR="00A46F41" w:rsidRPr="00F13EE5">
        <w:rPr>
          <w:rFonts w:ascii="Times New Roman" w:hAnsi="Times New Roman" w:cs="Times New Roman"/>
          <w:noProof/>
          <w:color w:val="000000" w:themeColor="text1"/>
          <w:sz w:val="20"/>
          <w:szCs w:val="20"/>
        </w:rPr>
        <w:t>й</w:t>
      </w:r>
      <w:r w:rsidRPr="00F13EE5">
        <w:rPr>
          <w:rFonts w:ascii="Times New Roman" w:hAnsi="Times New Roman" w:cs="Times New Roman"/>
          <w:noProof/>
          <w:color w:val="000000" w:themeColor="text1"/>
          <w:sz w:val="20"/>
          <w:szCs w:val="20"/>
        </w:rPr>
        <w:t>ствующего на основании ________, с одной стороны, и  </w:t>
      </w: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Гражданин РФ ________________,</w:t>
      </w:r>
      <w:r w:rsidRPr="00F13EE5">
        <w:rPr>
          <w:rFonts w:ascii="Times New Roman" w:hAnsi="Times New Roman" w:cs="Times New Roman"/>
          <w:noProof/>
          <w:color w:val="000000" w:themeColor="text1"/>
          <w:sz w:val="20"/>
          <w:szCs w:val="20"/>
        </w:rPr>
        <w:t xml:space="preserve"> пол: _______, __.__.____ года рождения, место рождения: ______________, паспорт: серия __________ № __________, выдан: ____________, Дата выдачи: __.__.____ года, зарегистрирован по адресу: _________________________, именуемый в дальнейшем </w:t>
      </w:r>
      <w:r w:rsidRPr="00F13EE5">
        <w:rPr>
          <w:rFonts w:ascii="Times New Roman" w:hAnsi="Times New Roman" w:cs="Times New Roman"/>
          <w:b/>
          <w:noProof/>
          <w:color w:val="000000" w:themeColor="text1"/>
          <w:spacing w:val="-20"/>
          <w:sz w:val="20"/>
          <w:szCs w:val="20"/>
        </w:rPr>
        <w:t>‹‹</w:t>
      </w:r>
      <w:r w:rsidRPr="00F13EE5">
        <w:rPr>
          <w:rFonts w:ascii="Times New Roman" w:hAnsi="Times New Roman" w:cs="Times New Roman"/>
          <w:b/>
          <w:noProof/>
          <w:color w:val="000000" w:themeColor="text1"/>
          <w:sz w:val="20"/>
          <w:szCs w:val="20"/>
        </w:rPr>
        <w:t>Участник долевого строительства</w:t>
      </w:r>
      <w:r w:rsidRPr="00F13EE5">
        <w:rPr>
          <w:rFonts w:ascii="Times New Roman" w:hAnsi="Times New Roman" w:cs="Times New Roman"/>
          <w:b/>
          <w:noProof/>
          <w:color w:val="000000" w:themeColor="text1"/>
          <w:spacing w:val="-20"/>
          <w:sz w:val="20"/>
          <w:szCs w:val="20"/>
        </w:rPr>
        <w:t>››</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с другой стороны, вместе именуемые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Стороны</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заключили настоящий Договор участия в долевом строительстве (далее —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Договор</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о нижеследующем:</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1. Общие положения</w:t>
      </w:r>
    </w:p>
    <w:p w:rsidR="002644E8" w:rsidRPr="00F13EE5" w:rsidRDefault="002644E8" w:rsidP="00783118">
      <w:pPr>
        <w:pStyle w:val="a6"/>
        <w:keepNext/>
        <w:tabs>
          <w:tab w:val="left" w:pos="851"/>
        </w:tabs>
        <w:ind w:firstLine="567"/>
        <w:rPr>
          <w:noProof/>
          <w:color w:val="000000" w:themeColor="text1"/>
          <w:sz w:val="20"/>
        </w:rPr>
      </w:pPr>
      <w:r w:rsidRPr="00F13EE5">
        <w:rPr>
          <w:noProof/>
          <w:color w:val="000000" w:themeColor="text1"/>
          <w:sz w:val="20"/>
        </w:rPr>
        <w:t>1.1. В Договоре используются следующие основные понятия:</w: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bCs/>
          <w:noProof/>
          <w:color w:val="000000" w:themeColor="text1"/>
          <w:sz w:val="20"/>
          <w:szCs w:val="20"/>
        </w:rPr>
        <w:t>Застройщик</w:t>
      </w:r>
      <w:r w:rsidRPr="00F13EE5">
        <w:rPr>
          <w:rFonts w:ascii="Times New Roman" w:hAnsi="Times New Roman" w:cs="Times New Roman"/>
          <w:noProof/>
          <w:color w:val="000000" w:themeColor="text1"/>
          <w:sz w:val="20"/>
          <w:szCs w:val="20"/>
        </w:rPr>
        <w: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Участник долевого строительства</w:t>
      </w:r>
      <w:r w:rsidRPr="00F13EE5">
        <w:rPr>
          <w:rFonts w:ascii="Times New Roman" w:hAnsi="Times New Roman" w:cs="Times New Roman"/>
          <w:noProof/>
          <w:color w:val="000000" w:themeColor="text1"/>
          <w:sz w:val="20"/>
          <w:szCs w:val="20"/>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3B7DD7"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Объект </w:t>
      </w:r>
      <w:r w:rsidRPr="00F13EE5">
        <w:rPr>
          <w:rFonts w:ascii="Times New Roman" w:hAnsi="Times New Roman" w:cs="Times New Roman"/>
          <w:noProof/>
          <w:color w:val="000000" w:themeColor="text1"/>
          <w:sz w:val="20"/>
          <w:szCs w:val="20"/>
        </w:rPr>
        <w:t xml:space="preserve">– </w:t>
      </w:r>
      <w:r w:rsidR="00BD5145">
        <w:rPr>
          <w:rFonts w:ascii="Times New Roman" w:hAnsi="Times New Roman" w:cs="Times New Roman"/>
          <w:noProof/>
          <w:color w:val="000000" w:themeColor="text1"/>
          <w:sz w:val="20"/>
          <w:szCs w:val="20"/>
        </w:rPr>
        <w:t>Мно</w:t>
      </w:r>
      <w:r w:rsidR="00BD5145">
        <w:rPr>
          <w:rFonts w:ascii="Times New Roman" w:hAnsi="Times New Roman" w:cs="Times New Roman"/>
          <w:noProof/>
          <w:color w:val="000000" w:themeColor="text1"/>
          <w:sz w:val="20"/>
          <w:szCs w:val="20"/>
        </w:rPr>
        <w:t xml:space="preserve">гоквартирный многоэтажный жилой дом со встроенно-пристроенными помещениями и подземной автостоянкой, расположенный по строительному адресу: </w:t>
      </w:r>
      <w:r w:rsidR="00D94B44">
        <w:rPr>
          <w:rFonts w:ascii="Times New Roman" w:hAnsi="Times New Roman" w:cs="Times New Roman"/>
          <w:noProof/>
          <w:color w:val="000000" w:themeColor="text1"/>
          <w:sz w:val="20"/>
          <w:szCs w:val="20"/>
        </w:rPr>
        <w:t>Ленинградская область, Всеволожский муниципальный район, Муринское городское поселение</w:t>
      </w:r>
      <w:r w:rsidR="00C337D1">
        <w:rPr>
          <w:rFonts w:ascii="Times New Roman" w:hAnsi="Times New Roman" w:cs="Times New Roman"/>
          <w:noProof/>
          <w:color w:val="000000" w:themeColor="text1"/>
          <w:sz w:val="20"/>
          <w:szCs w:val="20"/>
        </w:rPr>
        <w:t>, город Мурино, участок 4 по ППТ (территория, ограниченная берегово</w:t>
      </w:r>
      <w:r w:rsidR="002363AA">
        <w:rPr>
          <w:rFonts w:ascii="Times New Roman" w:hAnsi="Times New Roman" w:cs="Times New Roman"/>
          <w:noProof/>
          <w:color w:val="000000" w:themeColor="text1"/>
          <w:sz w:val="20"/>
          <w:szCs w:val="20"/>
        </w:rPr>
        <w:t>й</w:t>
      </w:r>
      <w:r w:rsidR="00C337D1">
        <w:rPr>
          <w:rFonts w:ascii="Times New Roman" w:hAnsi="Times New Roman" w:cs="Times New Roman"/>
          <w:noProof/>
          <w:color w:val="000000" w:themeColor="text1"/>
          <w:sz w:val="20"/>
          <w:szCs w:val="20"/>
        </w:rPr>
        <w:t xml:space="preserve"> линией реки Охта, административной границей деревни Лаврики, проектируемой магистралью № 6, проектируемой магистралью № 5 и проектируемой </w:t>
      </w:r>
      <w:r w:rsidR="00C337D1">
        <w:rPr>
          <w:rFonts w:ascii="Times New Roman" w:hAnsi="Times New Roman" w:cs="Times New Roman"/>
          <w:noProof/>
          <w:color w:val="000000" w:themeColor="text1"/>
          <w:sz w:val="20"/>
          <w:szCs w:val="20"/>
        </w:rPr>
        <w:t>магистралью вдоль западной границы МО "Муринское сельское поселение" Всеволожского муниципального района Ленинградской области</w:t>
      </w:r>
      <w:r w:rsidR="00C337D1">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Строительство Объекта осуществляется на следующем земельном участке:</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земельный участок общей площадью </w:t>
      </w:r>
      <w:r w:rsidR="00BD5145">
        <w:rPr>
          <w:rFonts w:ascii="Times New Roman" w:hAnsi="Times New Roman" w:cs="Times New Roman"/>
          <w:noProof/>
          <w:color w:val="000000" w:themeColor="text1"/>
          <w:sz w:val="20"/>
          <w:szCs w:val="20"/>
        </w:rPr>
        <w:t>18 744</w:t>
      </w:r>
      <w:r w:rsidR="00A414BD" w:rsidRPr="007A3710">
        <w:rPr>
          <w:rFonts w:ascii="Times New Roman" w:hAnsi="Times New Roman" w:cs="Times New Roman"/>
          <w:noProof/>
          <w:color w:val="000000" w:themeColor="text1"/>
          <w:sz w:val="20"/>
          <w:szCs w:val="20"/>
        </w:rPr>
        <w:t xml:space="preserve"> </w:t>
      </w:r>
      <w:r w:rsidR="00BD5145">
        <w:rPr>
          <w:rFonts w:ascii="Times New Roman" w:hAnsi="Times New Roman" w:cs="Times New Roman"/>
          <w:noProof/>
          <w:color w:val="000000" w:themeColor="text1"/>
          <w:sz w:val="20"/>
          <w:szCs w:val="20"/>
        </w:rPr>
        <w:t>кв.м.</w:t>
      </w:r>
      <w:r w:rsidRPr="00F13EE5">
        <w:rPr>
          <w:rFonts w:ascii="Times New Roman" w:hAnsi="Times New Roman" w:cs="Times New Roman"/>
          <w:noProof/>
          <w:color w:val="000000" w:themeColor="text1"/>
          <w:sz w:val="20"/>
          <w:szCs w:val="20"/>
        </w:rPr>
        <w:t xml:space="preserve">, кадастровый номер: </w:t>
      </w:r>
      <w:r w:rsidR="00BD5145">
        <w:rPr>
          <w:rFonts w:ascii="Times New Roman" w:hAnsi="Times New Roman" w:cs="Times New Roman"/>
          <w:noProof/>
          <w:color w:val="000000" w:themeColor="text1"/>
          <w:sz w:val="20"/>
          <w:szCs w:val="20"/>
        </w:rPr>
        <w:t>47:07:0722001:13183</w:t>
      </w:r>
      <w:r w:rsidRPr="00F13EE5">
        <w:rPr>
          <w:rFonts w:ascii="Times New Roman" w:hAnsi="Times New Roman" w:cs="Times New Roman"/>
          <w:noProof/>
          <w:color w:val="000000" w:themeColor="text1"/>
          <w:sz w:val="20"/>
          <w:szCs w:val="20"/>
        </w:rPr>
        <w:t>, расположенный по адресу:</w:t>
      </w:r>
      <w:r w:rsidR="00D94B44">
        <w:rPr>
          <w:rFonts w:ascii="Times New Roman" w:hAnsi="Times New Roman" w:cs="Times New Roman"/>
          <w:noProof/>
          <w:color w:val="000000" w:themeColor="text1"/>
          <w:sz w:val="20"/>
          <w:szCs w:val="20"/>
        </w:rPr>
        <w:t xml:space="preserve"> Российская Федерация,</w:t>
      </w:r>
      <w:r w:rsidR="00565E70" w:rsidRPr="00F13EE5">
        <w:rPr>
          <w:rFonts w:ascii="Times New Roman" w:hAnsi="Times New Roman" w:cs="Times New Roman"/>
          <w:noProof/>
          <w:color w:val="000000" w:themeColor="text1"/>
          <w:sz w:val="20"/>
          <w:szCs w:val="20"/>
        </w:rPr>
        <w:t xml:space="preserve"> </w:t>
      </w:r>
      <w:r w:rsidR="00DC789E">
        <w:rPr>
          <w:rFonts w:ascii="Times New Roman" w:hAnsi="Times New Roman" w:cs="Times New Roman"/>
          <w:noProof/>
          <w:color w:val="000000" w:themeColor="text1"/>
          <w:sz w:val="20"/>
          <w:szCs w:val="20"/>
        </w:rPr>
        <w:t>Ленинградская область, Всеволожский</w:t>
      </w:r>
      <w:r w:rsidR="00D94B44">
        <w:rPr>
          <w:rFonts w:ascii="Times New Roman" w:hAnsi="Times New Roman" w:cs="Times New Roman"/>
          <w:noProof/>
          <w:color w:val="000000" w:themeColor="text1"/>
          <w:sz w:val="20"/>
          <w:szCs w:val="20"/>
        </w:rPr>
        <w:t xml:space="preserve"> муниципальный</w:t>
      </w:r>
      <w:r w:rsidR="00DC789E">
        <w:rPr>
          <w:rFonts w:ascii="Times New Roman" w:hAnsi="Times New Roman" w:cs="Times New Roman"/>
          <w:noProof/>
          <w:color w:val="000000" w:themeColor="text1"/>
          <w:sz w:val="20"/>
          <w:szCs w:val="20"/>
        </w:rPr>
        <w:t xml:space="preserve"> район, Муринское городское поселение, город Мурино</w:t>
      </w:r>
      <w:r w:rsidR="006A2CDB">
        <w:rPr>
          <w:rFonts w:ascii="Times New Roman" w:hAnsi="Times New Roman" w:cs="Times New Roman"/>
          <w:noProof/>
          <w:color w:val="000000" w:themeColor="text1"/>
          <w:sz w:val="20"/>
          <w:szCs w:val="20"/>
        </w:rPr>
        <w:t>, улица Романовская</w:t>
      </w:r>
      <w:r w:rsidRPr="00F13EE5">
        <w:rPr>
          <w:rFonts w:ascii="Times New Roman" w:hAnsi="Times New Roman" w:cs="Times New Roman"/>
          <w:noProof/>
          <w:color w:val="000000" w:themeColor="text1"/>
          <w:sz w:val="20"/>
          <w:szCs w:val="20"/>
        </w:rPr>
        <w:t xml:space="preserve">, категория земель: </w:t>
      </w:r>
      <w:r w:rsidR="002363AA">
        <w:rPr>
          <w:rFonts w:ascii="Times New Roman" w:hAnsi="Times New Roman" w:cs="Times New Roman"/>
          <w:noProof/>
          <w:color w:val="000000" w:themeColor="text1"/>
          <w:sz w:val="20"/>
          <w:szCs w:val="20"/>
        </w:rPr>
        <w:t>з</w:t>
      </w:r>
      <w:r w:rsidRPr="00F13EE5">
        <w:rPr>
          <w:rFonts w:ascii="Times New Roman" w:hAnsi="Times New Roman" w:cs="Times New Roman"/>
          <w:noProof/>
          <w:color w:val="000000" w:themeColor="text1"/>
          <w:sz w:val="20"/>
          <w:szCs w:val="20"/>
        </w:rPr>
        <w:t xml:space="preserve">емли населенных пунктов, разрешенное использование: </w:t>
      </w:r>
      <w:r w:rsidR="002363AA">
        <w:rPr>
          <w:rFonts w:ascii="Times New Roman" w:hAnsi="Times New Roman" w:cs="Times New Roman"/>
          <w:noProof/>
          <w:color w:val="000000" w:themeColor="text1"/>
          <w:sz w:val="20"/>
          <w:szCs w:val="20"/>
        </w:rPr>
        <w:t>м</w:t>
      </w:r>
      <w:r w:rsidR="006A2CDB">
        <w:rPr>
          <w:rFonts w:ascii="Times New Roman" w:hAnsi="Times New Roman" w:cs="Times New Roman"/>
          <w:noProof/>
          <w:color w:val="000000" w:themeColor="text1"/>
          <w:sz w:val="20"/>
          <w:szCs w:val="20"/>
        </w:rPr>
        <w:t>ногоэтажная жилая застройка</w:t>
      </w:r>
      <w:r w:rsidRPr="00F13EE5">
        <w:rPr>
          <w:rFonts w:ascii="Times New Roman" w:hAnsi="Times New Roman" w:cs="Times New Roman"/>
          <w:noProof/>
          <w:color w:val="000000" w:themeColor="text1"/>
          <w:sz w:val="20"/>
          <w:szCs w:val="20"/>
        </w:rPr>
        <w:t xml:space="preserve">, принадлежащий Застройщику на основании </w:t>
      </w:r>
      <w:r w:rsidR="00512B2E" w:rsidRPr="00F13EE5">
        <w:rPr>
          <w:rFonts w:ascii="Times New Roman" w:hAnsi="Times New Roman" w:cs="Times New Roman"/>
          <w:noProof/>
          <w:color w:val="000000" w:themeColor="text1"/>
          <w:sz w:val="20"/>
          <w:szCs w:val="20"/>
        </w:rPr>
        <w:t>договора</w:t>
      </w:r>
      <w:r w:rsidR="00565E70" w:rsidRPr="00F13EE5">
        <w:rPr>
          <w:rFonts w:ascii="Times New Roman" w:hAnsi="Times New Roman" w:cs="Times New Roman"/>
          <w:noProof/>
          <w:color w:val="000000" w:themeColor="text1"/>
          <w:sz w:val="20"/>
          <w:szCs w:val="20"/>
        </w:rPr>
        <w:t xml:space="preserve"> ку</w:t>
      </w:r>
      <w:r w:rsidR="00565E70" w:rsidRPr="00F13EE5">
        <w:rPr>
          <w:rFonts w:ascii="Times New Roman" w:hAnsi="Times New Roman" w:cs="Times New Roman"/>
          <w:noProof/>
          <w:color w:val="000000" w:themeColor="text1"/>
          <w:sz w:val="20"/>
          <w:szCs w:val="20"/>
        </w:rPr>
        <w:t>п</w:t>
      </w:r>
      <w:r w:rsidR="00565E70" w:rsidRPr="00F13EE5">
        <w:rPr>
          <w:rFonts w:ascii="Times New Roman" w:hAnsi="Times New Roman" w:cs="Times New Roman"/>
          <w:noProof/>
          <w:color w:val="000000" w:themeColor="text1"/>
          <w:sz w:val="20"/>
          <w:szCs w:val="20"/>
        </w:rPr>
        <w:t xml:space="preserve">ли-продажи от </w:t>
      </w:r>
      <w:r w:rsidR="006E2A02">
        <w:rPr>
          <w:rFonts w:ascii="Times New Roman" w:hAnsi="Times New Roman" w:cs="Times New Roman"/>
          <w:noProof/>
          <w:color w:val="000000" w:themeColor="text1"/>
          <w:sz w:val="20"/>
          <w:szCs w:val="20"/>
        </w:rPr>
        <w:t>01.07.2022</w:t>
      </w:r>
      <w:r w:rsidR="00565E70" w:rsidRPr="00F13EE5">
        <w:rPr>
          <w:rFonts w:ascii="Times New Roman" w:hAnsi="Times New Roman" w:cs="Times New Roman"/>
          <w:noProof/>
          <w:color w:val="000000" w:themeColor="text1"/>
          <w:sz w:val="20"/>
          <w:szCs w:val="20"/>
        </w:rPr>
        <w:t>.</w:t>
      </w:r>
      <w:r w:rsidR="00565E70" w:rsidRPr="00F13EE5">
        <w:rPr>
          <w:rFonts w:ascii="Times New Roman" w:hAnsi="Times New Roman" w:cs="Times New Roman"/>
          <w:noProof/>
          <w:color w:val="000000" w:themeColor="text1"/>
          <w:sz w:val="20"/>
          <w:szCs w:val="20"/>
        </w:rPr>
        <w:t xml:space="preserve"> Право собственности Застройщика на указанный земельный участок зарегистрировано Управлением Федеральной службы госуд</w:t>
      </w:r>
      <w:r w:rsidR="00565E70" w:rsidRPr="00F13EE5">
        <w:rPr>
          <w:rFonts w:ascii="Times New Roman" w:hAnsi="Times New Roman" w:cs="Times New Roman"/>
          <w:noProof/>
          <w:color w:val="000000" w:themeColor="text1"/>
          <w:sz w:val="20"/>
          <w:szCs w:val="20"/>
        </w:rPr>
        <w:t xml:space="preserve">арственной регистрации, кадастра и картографии по </w:t>
      </w:r>
      <w:r w:rsidR="006E2A02">
        <w:rPr>
          <w:rFonts w:ascii="Times New Roman" w:hAnsi="Times New Roman" w:cs="Times New Roman"/>
          <w:noProof/>
          <w:color w:val="000000" w:themeColor="text1"/>
          <w:sz w:val="20"/>
          <w:szCs w:val="20"/>
        </w:rPr>
        <w:t xml:space="preserve">Ленинградской област </w:t>
      </w:r>
      <w:r w:rsidR="00565E70" w:rsidRPr="00F13EE5">
        <w:rPr>
          <w:rFonts w:ascii="Times New Roman" w:hAnsi="Times New Roman" w:cs="Times New Roman"/>
          <w:noProof/>
          <w:color w:val="000000" w:themeColor="text1"/>
          <w:sz w:val="20"/>
          <w:szCs w:val="20"/>
        </w:rPr>
        <w:t xml:space="preserve">за № </w:t>
      </w:r>
      <w:r w:rsidR="006E2A02">
        <w:rPr>
          <w:rFonts w:ascii="Times New Roman" w:hAnsi="Times New Roman" w:cs="Times New Roman"/>
          <w:noProof/>
          <w:color w:val="000000" w:themeColor="text1"/>
          <w:sz w:val="20"/>
          <w:szCs w:val="20"/>
        </w:rPr>
        <w:t>47:07:0722001:13183</w:t>
      </w:r>
      <w:r w:rsidR="002363AA">
        <w:rPr>
          <w:rFonts w:ascii="Times New Roman" w:hAnsi="Times New Roman" w:cs="Times New Roman"/>
          <w:noProof/>
          <w:color w:val="000000" w:themeColor="text1"/>
          <w:sz w:val="20"/>
          <w:szCs w:val="20"/>
        </w:rPr>
        <w:t>-</w:t>
      </w:r>
      <w:r w:rsidR="006E2A02">
        <w:rPr>
          <w:rFonts w:ascii="Times New Roman" w:hAnsi="Times New Roman" w:cs="Times New Roman"/>
          <w:noProof/>
          <w:color w:val="000000" w:themeColor="text1"/>
          <w:sz w:val="20"/>
          <w:szCs w:val="20"/>
        </w:rPr>
        <w:t>47/053/2022-13</w:t>
      </w:r>
      <w:r w:rsidR="00565E70" w:rsidRPr="00F13EE5">
        <w:rPr>
          <w:rFonts w:ascii="Times New Roman" w:hAnsi="Times New Roman" w:cs="Times New Roman"/>
          <w:noProof/>
          <w:color w:val="000000" w:themeColor="text1"/>
          <w:sz w:val="20"/>
          <w:szCs w:val="20"/>
        </w:rPr>
        <w:t xml:space="preserve"> от </w:t>
      </w:r>
      <w:r w:rsidR="006E2A02">
        <w:rPr>
          <w:rFonts w:ascii="Times New Roman" w:hAnsi="Times New Roman" w:cs="Times New Roman"/>
          <w:noProof/>
          <w:color w:val="000000" w:themeColor="text1"/>
          <w:sz w:val="20"/>
          <w:szCs w:val="20"/>
        </w:rPr>
        <w:t>15</w:t>
      </w:r>
      <w:r w:rsidR="00565E70" w:rsidRPr="00F13EE5">
        <w:rPr>
          <w:rFonts w:ascii="Times New Roman" w:hAnsi="Times New Roman" w:cs="Times New Roman"/>
          <w:noProof/>
          <w:color w:val="000000" w:themeColor="text1"/>
          <w:sz w:val="20"/>
          <w:szCs w:val="20"/>
        </w:rPr>
        <w:t>.0</w:t>
      </w:r>
      <w:r w:rsidR="006E2A02">
        <w:rPr>
          <w:rFonts w:ascii="Times New Roman" w:hAnsi="Times New Roman" w:cs="Times New Roman"/>
          <w:noProof/>
          <w:color w:val="000000" w:themeColor="text1"/>
          <w:sz w:val="20"/>
          <w:szCs w:val="20"/>
        </w:rPr>
        <w:t>7</w:t>
      </w:r>
      <w:r w:rsidR="00565E70" w:rsidRPr="00F13EE5">
        <w:rPr>
          <w:rFonts w:ascii="Times New Roman" w:hAnsi="Times New Roman" w:cs="Times New Roman"/>
          <w:noProof/>
          <w:color w:val="000000" w:themeColor="text1"/>
          <w:sz w:val="20"/>
          <w:szCs w:val="20"/>
        </w:rPr>
        <w:t>.2022</w:t>
      </w:r>
      <w:r w:rsidR="00512B2E"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(далее – земельный участок).</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noProof/>
          <w:color w:val="000000" w:themeColor="text1"/>
          <w:sz w:val="20"/>
          <w:szCs w:val="20"/>
        </w:rPr>
        <w:t>Объект долевого строительства</w:t>
      </w:r>
      <w:r w:rsidRPr="00F13EE5">
        <w:rPr>
          <w:rFonts w:ascii="Times New Roman" w:hAnsi="Times New Roman" w:cs="Times New Roman"/>
          <w:noProof/>
          <w:color w:val="000000" w:themeColor="text1"/>
          <w:sz w:val="20"/>
          <w:szCs w:val="20"/>
        </w:rPr>
        <w: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p>
    <w:p w:rsidR="00EF0CAC" w:rsidRPr="00F13EE5" w:rsidRDefault="00EF0CAC"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Объект долевого строительства и земельный участок под ним находятся в залоге у Эскроу-агента в обеспечение обязательств по Генеральному соглашению, подлежащему заключению между Застройщиком и Эскроу-агентом, и всем кредитным договорам, заключаемым в рамках Генерального соглашения.</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Квартира (жилое помещение) - </w:t>
      </w:r>
      <w:r w:rsidRPr="00F13EE5">
        <w:rPr>
          <w:rFonts w:ascii="Times New Roman" w:hAnsi="Times New Roman" w:cs="Times New Roman"/>
          <w:noProof/>
          <w:color w:val="000000" w:themeColor="text1"/>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Общее имущество Объекта – </w:t>
      </w:r>
      <w:r w:rsidRPr="00F13EE5">
        <w:rPr>
          <w:rFonts w:ascii="Times New Roman" w:hAnsi="Times New Roman" w:cs="Times New Roman"/>
          <w:noProof/>
          <w:color w:val="000000" w:themeColor="text1"/>
          <w:sz w:val="20"/>
          <w:szCs w:val="20"/>
        </w:rPr>
        <w: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Федеральный закон</w:t>
      </w:r>
      <w:r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b/>
          <w:noProof/>
          <w:color w:val="000000" w:themeColor="text1"/>
          <w:sz w:val="20"/>
          <w:szCs w:val="20"/>
        </w:rPr>
        <w:t>№</w:t>
      </w:r>
      <w:r w:rsidR="00A703FC" w:rsidRPr="00F13EE5">
        <w:rPr>
          <w:rFonts w:ascii="Times New Roman" w:hAnsi="Times New Roman" w:cs="Times New Roman"/>
          <w:b/>
          <w:noProof/>
          <w:color w:val="000000" w:themeColor="text1"/>
          <w:sz w:val="20"/>
          <w:szCs w:val="20"/>
        </w:rPr>
        <w:t xml:space="preserve"> </w:t>
      </w:r>
      <w:r w:rsidRPr="00F13EE5">
        <w:rPr>
          <w:rFonts w:ascii="Times New Roman" w:hAnsi="Times New Roman" w:cs="Times New Roman"/>
          <w:b/>
          <w:noProof/>
          <w:color w:val="000000" w:themeColor="text1"/>
          <w:sz w:val="20"/>
          <w:szCs w:val="20"/>
        </w:rPr>
        <w:t>214-ФЗ</w:t>
      </w:r>
      <w:r w:rsidRPr="00F13EE5">
        <w:rPr>
          <w:rFonts w:ascii="Times New Roman" w:hAnsi="Times New Roman" w:cs="Times New Roman"/>
          <w:noProof/>
          <w:color w:val="000000" w:themeColor="text1"/>
          <w:sz w:val="20"/>
          <w:szCs w:val="20"/>
        </w:rPr>
        <w:t xml:space="preserve"> - Федеральный закон от 30.12.2004 г. №214-ФЗ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Технический план – </w:t>
      </w:r>
      <w:r w:rsidRPr="00F13EE5">
        <w:rPr>
          <w:rFonts w:ascii="Times New Roman" w:hAnsi="Times New Roman" w:cs="Times New Roman"/>
          <w:noProof/>
          <w:color w:val="000000" w:themeColor="text1"/>
          <w:sz w:val="20"/>
          <w:szCs w:val="20"/>
        </w:rPr>
        <w:t xml:space="preserve">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w:t>
      </w:r>
      <w:r w:rsidRPr="00F13EE5">
        <w:rPr>
          <w:rFonts w:ascii="Times New Roman" w:hAnsi="Times New Roman" w:cs="Times New Roman"/>
          <w:noProof/>
          <w:color w:val="000000" w:themeColor="text1"/>
          <w:sz w:val="20"/>
          <w:szCs w:val="20"/>
        </w:rPr>
        <w:lastRenderedPageBreak/>
        <w:t>недвижимости.</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Общая приведенная площадь </w:t>
      </w:r>
      <w:r w:rsidRPr="00F13EE5">
        <w:rPr>
          <w:rStyle w:val="ac"/>
          <w:rFonts w:ascii="Times New Roman" w:hAnsi="Times New Roman" w:cs="Times New Roman"/>
          <w:noProof/>
          <w:color w:val="000000" w:themeColor="text1"/>
          <w:sz w:val="20"/>
          <w:szCs w:val="20"/>
        </w:rPr>
        <w:t>Объекта долевого строительства</w:t>
      </w:r>
      <w:r w:rsidRPr="00F13EE5" w:rsidDel="00696704">
        <w:rPr>
          <w:rFonts w:ascii="Times New Roman" w:hAnsi="Times New Roman" w:cs="Times New Roman"/>
          <w:b/>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Таким образом, для понимания Сторон Общая приведенная площадь Объекта долевого строительства (столбец 6 Приложения № 1 к Договору) складывается из:</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t>
      </w:r>
      <w:r w:rsidRPr="00F13EE5" w:rsidDel="0054479E">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(столбец 9 Приложения № 1 к Договору).</w:t>
      </w:r>
    </w:p>
    <w:p w:rsidR="002644E8" w:rsidRPr="00231A0B"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1.2. Строительство Объекта ведется на основании </w:t>
      </w:r>
      <w:r w:rsidR="006E2A02">
        <w:rPr>
          <w:rFonts w:ascii="Times New Roman" w:hAnsi="Times New Roman" w:cs="Times New Roman"/>
          <w:noProof/>
          <w:color w:val="000000" w:themeColor="text1"/>
          <w:sz w:val="20"/>
          <w:szCs w:val="20"/>
        </w:rPr>
        <w:t>Разрешения на строительство № 47-</w:t>
      </w:r>
      <w:r w:rsidR="006E2A02">
        <w:rPr>
          <w:rFonts w:ascii="Times New Roman" w:hAnsi="Times New Roman" w:cs="Times New Roman"/>
          <w:noProof/>
          <w:color w:val="000000" w:themeColor="text1"/>
          <w:sz w:val="20"/>
          <w:szCs w:val="20"/>
          <w:lang w:val="en-US"/>
        </w:rPr>
        <w:t>RU</w:t>
      </w:r>
      <w:r w:rsidR="006E2A02" w:rsidRPr="007A3710">
        <w:rPr>
          <w:rFonts w:ascii="Times New Roman" w:hAnsi="Times New Roman" w:cs="Times New Roman"/>
          <w:noProof/>
          <w:color w:val="000000" w:themeColor="text1"/>
          <w:sz w:val="20"/>
          <w:szCs w:val="20"/>
        </w:rPr>
        <w:t>47504307-098-2022</w:t>
      </w:r>
      <w:r w:rsidR="006E2A02">
        <w:rPr>
          <w:rFonts w:ascii="Times New Roman" w:hAnsi="Times New Roman" w:cs="Times New Roman"/>
          <w:noProof/>
          <w:color w:val="000000" w:themeColor="text1"/>
          <w:sz w:val="20"/>
          <w:szCs w:val="20"/>
        </w:rPr>
        <w:t xml:space="preserve"> от</w:t>
      </w:r>
      <w:r w:rsidR="006E2A02" w:rsidRPr="007A3710">
        <w:rPr>
          <w:rFonts w:ascii="Times New Roman" w:hAnsi="Times New Roman" w:cs="Times New Roman"/>
          <w:noProof/>
          <w:color w:val="000000" w:themeColor="text1"/>
          <w:sz w:val="20"/>
          <w:szCs w:val="20"/>
        </w:rPr>
        <w:t xml:space="preserve"> 26.09.202</w:t>
      </w:r>
      <w:r w:rsidR="006E2A02">
        <w:rPr>
          <w:rFonts w:ascii="Times New Roman" w:hAnsi="Times New Roman" w:cs="Times New Roman"/>
          <w:noProof/>
          <w:color w:val="000000" w:themeColor="text1"/>
          <w:sz w:val="20"/>
          <w:szCs w:val="20"/>
        </w:rPr>
        <w:t xml:space="preserve">2, выданного Комитетом государственного строительного надзора и государственной экспертизы Ленинградской области. </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1.3. Проектная декларация, включающая в себя информацию о Застройщике и о проекте строительства Объекта, размещена в сети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Интернет</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по адресу: https://наш.дом.рф</w:t>
      </w:r>
      <w:r w:rsidR="00231A0B">
        <w:rPr>
          <w:rFonts w:ascii="Times New Roman" w:hAnsi="Times New Roman" w:cs="Times New Roman"/>
          <w:noProof/>
          <w:color w:val="000000" w:themeColor="text1"/>
          <w:sz w:val="20"/>
          <w:szCs w:val="20"/>
        </w:rPr>
        <w:t>.</w:t>
      </w:r>
    </w:p>
    <w:p w:rsidR="00AD12E4" w:rsidRPr="00F13EE5" w:rsidRDefault="00AD12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2. Предмет Договора</w:t>
      </w:r>
    </w:p>
    <w:p w:rsidR="002644E8" w:rsidRPr="00F13EE5"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w:t>
      </w:r>
      <w:r w:rsidR="00EA0DA1" w:rsidRPr="00F13EE5">
        <w:rPr>
          <w:rFonts w:ascii="Times New Roman" w:hAnsi="Times New Roman" w:cs="Times New Roman"/>
          <w:noProof/>
          <w:color w:val="000000" w:themeColor="text1"/>
          <w:sz w:val="20"/>
          <w:szCs w:val="20"/>
        </w:rPr>
        <w:t xml:space="preserve">до получения разрешения на ввод в эксплуатацию этого Объекта </w:t>
      </w:r>
      <w:r w:rsidRPr="00F13EE5">
        <w:rPr>
          <w:rFonts w:ascii="Times New Roman" w:hAnsi="Times New Roman" w:cs="Times New Roman"/>
          <w:noProof/>
          <w:color w:val="000000" w:themeColor="text1"/>
          <w:sz w:val="20"/>
          <w:szCs w:val="20"/>
        </w:rPr>
        <w:t>и принять Объект долевого строительства при наличии разрешения на ввод в эксплуатацию Объекта.</w: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Объект долевого строительства передается Участнику долевого строительства с выполнением Работ по отделке, указанных в Приложении № 3 к Договору.</w:t>
      </w:r>
    </w:p>
    <w:p w:rsidR="00DE6EC4" w:rsidRPr="00F13EE5"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t>
      </w:r>
      <w:r w:rsidRPr="00F13EE5">
        <w:rPr>
          <w:rFonts w:ascii="Times New Roman" w:hAnsi="Times New Roman" w:cs="Times New Roman"/>
          <w:b/>
          <w:noProof/>
          <w:color w:val="000000" w:themeColor="text1"/>
          <w:sz w:val="20"/>
          <w:szCs w:val="20"/>
        </w:rPr>
        <w:t xml:space="preserve"> </w:t>
      </w:r>
      <w:r w:rsidR="00DB12B1" w:rsidRPr="00F13EE5">
        <w:rPr>
          <w:rFonts w:ascii="Times New Roman" w:hAnsi="Times New Roman" w:cs="Times New Roman"/>
          <w:b/>
          <w:noProof/>
          <w:color w:val="000000" w:themeColor="text1"/>
          <w:sz w:val="20"/>
          <w:szCs w:val="20"/>
          <w:highlight w:val="yellow"/>
        </w:rPr>
        <w:t>_________________</w:t>
      </w:r>
      <w:r w:rsidR="001A3E6A" w:rsidRPr="001A3E6A">
        <w:rPr>
          <w:rFonts w:ascii="Times New Roman" w:hAnsi="Times New Roman" w:cs="Times New Roman"/>
          <w:b/>
          <w:noProof/>
          <w:color w:val="000000" w:themeColor="text1"/>
          <w:sz w:val="20"/>
          <w:szCs w:val="20"/>
          <w:highlight w:val="yellow"/>
        </w:rPr>
        <w:t>____</w:t>
      </w:r>
      <w:r w:rsidRPr="00F13EE5">
        <w:rPr>
          <w:rFonts w:ascii="Times New Roman" w:hAnsi="Times New Roman" w:cs="Times New Roman"/>
          <w:b/>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г. включитльно. </w: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2.5.1. Стороны соглашаются, что допускается досрочное исполнение Застройщиком обязательства по передаче Объекта долевого строительства</w:t>
      </w:r>
      <w:r w:rsidRPr="00F13EE5">
        <w:rPr>
          <w:rFonts w:ascii="Times New Roman" w:hAnsi="Times New Roman" w:cs="Times New Roman"/>
          <w:b/>
          <w:noProof/>
          <w:color w:val="000000" w:themeColor="text1"/>
          <w:sz w:val="20"/>
          <w:szCs w:val="20"/>
        </w:rPr>
        <w:t>.</w:t>
      </w:r>
      <w:r w:rsidRPr="00F13EE5">
        <w:rPr>
          <w:rFonts w:ascii="Times New Roman" w:hAnsi="Times New Roman" w:cs="Times New Roman"/>
          <w:noProof/>
          <w:color w:val="000000" w:themeColor="text1"/>
          <w:sz w:val="20"/>
          <w:szCs w:val="20"/>
        </w:rPr>
        <w:t xml:space="preserve"> </w:t>
      </w:r>
    </w:p>
    <w:p w:rsidR="008621D0" w:rsidRPr="00F13EE5" w:rsidRDefault="008621D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p>
    <w:p w:rsidR="00DE6EC4" w:rsidRPr="00F13EE5"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7"/>
        <w:tabs>
          <w:tab w:val="left" w:pos="851"/>
        </w:tabs>
        <w:ind w:firstLine="567"/>
        <w:rPr>
          <w:noProof/>
          <w:color w:val="000000" w:themeColor="text1"/>
          <w:sz w:val="20"/>
        </w:rPr>
      </w:pPr>
      <w:r w:rsidRPr="00F13EE5">
        <w:rPr>
          <w:noProof/>
          <w:color w:val="000000" w:themeColor="text1"/>
          <w:sz w:val="20"/>
        </w:rPr>
        <w:t>3. Цена Договора. Сроки и порядок ее оплаты</w:t>
      </w:r>
    </w:p>
    <w:p w:rsidR="002644E8" w:rsidRPr="00F13EE5" w:rsidRDefault="002644E8"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t>
      </w:r>
      <w:r w:rsidR="00DB12B1" w:rsidRPr="00F13EE5">
        <w:rPr>
          <w:rFonts w:ascii="Times New Roman" w:hAnsi="Times New Roman" w:cs="Times New Roman"/>
          <w:noProof/>
          <w:color w:val="000000" w:themeColor="text1"/>
          <w:sz w:val="20"/>
          <w:szCs w:val="20"/>
        </w:rPr>
        <w:t>______,___</w:t>
      </w:r>
      <w:r w:rsidRPr="00F13EE5">
        <w:rPr>
          <w:rFonts w:ascii="Times New Roman" w:hAnsi="Times New Roman" w:cs="Times New Roman"/>
          <w:noProof/>
          <w:color w:val="000000" w:themeColor="text1"/>
          <w:sz w:val="20"/>
          <w:szCs w:val="20"/>
        </w:rPr>
        <w:t xml:space="preserve"> (</w:t>
      </w:r>
      <w:r w:rsidR="006854A5" w:rsidRPr="00F13EE5">
        <w:rPr>
          <w:rFonts w:ascii="Times New Roman" w:hAnsi="Times New Roman" w:cs="Times New Roman"/>
          <w:noProof/>
          <w:color w:val="000000" w:themeColor="text1"/>
          <w:sz w:val="20"/>
          <w:szCs w:val="20"/>
        </w:rPr>
        <w:t>____________________________________</w:t>
      </w:r>
      <w:r w:rsidRPr="00F13EE5">
        <w:rPr>
          <w:rFonts w:ascii="Times New Roman" w:hAnsi="Times New Roman" w:cs="Times New Roman"/>
          <w:noProof/>
          <w:color w:val="000000" w:themeColor="text1"/>
          <w:sz w:val="20"/>
          <w:szCs w:val="20"/>
        </w:rPr>
        <w:t>) рубл</w:t>
      </w:r>
      <w:r w:rsidR="006854A5" w:rsidRPr="00F13EE5">
        <w:rPr>
          <w:rFonts w:ascii="Times New Roman" w:hAnsi="Times New Roman" w:cs="Times New Roman"/>
          <w:noProof/>
          <w:color w:val="000000" w:themeColor="text1"/>
          <w:sz w:val="20"/>
          <w:szCs w:val="20"/>
        </w:rPr>
        <w:t>ей</w:t>
      </w:r>
      <w:r w:rsidRPr="00F13EE5">
        <w:rPr>
          <w:rFonts w:ascii="Times New Roman" w:hAnsi="Times New Roman" w:cs="Times New Roman"/>
          <w:noProof/>
          <w:color w:val="000000" w:themeColor="text1"/>
          <w:sz w:val="20"/>
          <w:szCs w:val="20"/>
        </w:rPr>
        <w:t xml:space="preserve"> </w:t>
      </w:r>
      <w:r w:rsidR="006854A5" w:rsidRPr="00F13EE5">
        <w:rPr>
          <w:rFonts w:ascii="Times New Roman" w:hAnsi="Times New Roman" w:cs="Times New Roman"/>
          <w:noProof/>
          <w:color w:val="000000" w:themeColor="text1"/>
          <w:sz w:val="20"/>
          <w:szCs w:val="20"/>
        </w:rPr>
        <w:t>__</w:t>
      </w:r>
      <w:r w:rsidRPr="00F13EE5">
        <w:rPr>
          <w:rFonts w:ascii="Times New Roman" w:hAnsi="Times New Roman" w:cs="Times New Roman"/>
          <w:noProof/>
          <w:color w:val="000000" w:themeColor="text1"/>
          <w:sz w:val="20"/>
          <w:szCs w:val="20"/>
        </w:rPr>
        <w:t xml:space="preserve"> копеек, НДС не облагается в соответствии с п. 23.1 пункта 3 статьи 149 НК РФ.</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3.2. Оплата Цены Договора в полном объеме производится Участником долевого строительства за счет собственных средств в размере ______,___ (____________________________________) рублей __ копеек в безналичном порядке.</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w:t>
      </w:r>
      <w:r w:rsidR="00F41985" w:rsidRPr="00F13EE5">
        <w:rPr>
          <w:rFonts w:ascii="Times New Roman" w:hAnsi="Times New Roman" w:cs="Times New Roman"/>
          <w:noProof/>
          <w:color w:val="000000" w:themeColor="text1"/>
          <w:sz w:val="20"/>
          <w:szCs w:val="20"/>
        </w:rPr>
        <w:t>Эскроу-агентом</w:t>
      </w:r>
      <w:r w:rsidRPr="00F13EE5">
        <w:rPr>
          <w:rFonts w:ascii="Times New Roman" w:hAnsi="Times New Roman" w:cs="Times New Roman"/>
          <w:noProof/>
          <w:color w:val="000000" w:themeColor="text1"/>
          <w:sz w:val="20"/>
          <w:szCs w:val="20"/>
        </w:rPr>
        <w: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w:t>
      </w:r>
      <w:r w:rsidRPr="00F13EE5">
        <w:rPr>
          <w:rFonts w:ascii="Times New Roman" w:hAnsi="Times New Roman" w:cs="Times New Roman"/>
          <w:noProof/>
          <w:color w:val="000000" w:themeColor="text1"/>
          <w:sz w:val="20"/>
          <w:szCs w:val="20"/>
        </w:rPr>
        <w:lastRenderedPageBreak/>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A703FC"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highlight w:val="green"/>
        </w:rPr>
      </w:pPr>
      <w:r w:rsidRPr="00F13EE5">
        <w:rPr>
          <w:rFonts w:ascii="Times New Roman" w:hAnsi="Times New Roman" w:cs="Times New Roman"/>
          <w:b/>
          <w:i/>
          <w:noProof/>
          <w:color w:val="000000" w:themeColor="text1"/>
          <w:sz w:val="20"/>
          <w:szCs w:val="20"/>
        </w:rPr>
        <w:t>Эскроу-агент</w:t>
      </w:r>
      <w:r w:rsidRPr="00F13EE5">
        <w:rPr>
          <w:rFonts w:ascii="Times New Roman" w:hAnsi="Times New Roman" w:cs="Times New Roman"/>
          <w:noProof/>
          <w:color w:val="000000" w:themeColor="text1"/>
          <w:sz w:val="20"/>
          <w:szCs w:val="20"/>
        </w:rPr>
        <w:t>: ______________________________________________________________________________</w:t>
      </w:r>
      <w:r w:rsidR="00A703FC" w:rsidRPr="00F13EE5">
        <w:rPr>
          <w:rFonts w:ascii="Times New Roman" w:hAnsi="Times New Roman" w:cs="Times New Roman"/>
          <w:noProof/>
          <w:color w:val="000000" w:themeColor="text1"/>
          <w:sz w:val="20"/>
          <w:szCs w:val="20"/>
        </w:rPr>
        <w:t>;</w:t>
      </w:r>
    </w:p>
    <w:p w:rsidR="007E7865"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Депонент – Участник долевого строительства</w:t>
      </w:r>
      <w:r w:rsidR="007E7865" w:rsidRPr="00F13EE5">
        <w:rPr>
          <w:rFonts w:ascii="Times New Roman" w:hAnsi="Times New Roman" w:cs="Times New Roman"/>
          <w:noProof/>
          <w:color w:val="000000" w:themeColor="text1"/>
          <w:sz w:val="20"/>
          <w:szCs w:val="20"/>
        </w:rPr>
        <w:t>;</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i/>
          <w:noProof/>
          <w:color w:val="000000" w:themeColor="text1"/>
          <w:sz w:val="20"/>
          <w:szCs w:val="20"/>
        </w:rPr>
        <w:t>Бенефициар</w:t>
      </w:r>
      <w:r w:rsidRPr="00F13EE5">
        <w:rPr>
          <w:rFonts w:ascii="Times New Roman" w:hAnsi="Times New Roman" w:cs="Times New Roman"/>
          <w:noProof/>
          <w:color w:val="000000" w:themeColor="text1"/>
          <w:sz w:val="20"/>
          <w:szCs w:val="20"/>
        </w:rPr>
        <w:t xml:space="preserve"> – Застройщик _____________________________________________________;</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Объект долевого строительства – Квартира, указанная в Приложении №1 настоящего Договора.</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Депонируемая сумма: ______,___ (____________________________________) рублей __ копеек.</w:t>
      </w:r>
    </w:p>
    <w:p w:rsidR="007E7865"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highlight w:val="green"/>
        </w:rPr>
      </w:pPr>
      <w:r w:rsidRPr="00F13EE5">
        <w:rPr>
          <w:rFonts w:ascii="Times New Roman" w:hAnsi="Times New Roman" w:cs="Times New Roman"/>
          <w:noProof/>
          <w:color w:val="000000" w:themeColor="text1"/>
          <w:sz w:val="20"/>
          <w:szCs w:val="20"/>
        </w:rPr>
        <w:t>Срок депонирования – до __.__.____ года.</w:t>
      </w:r>
      <w:bookmarkStart w:id="3" w:name="_Hlk106196523"/>
      <w:r w:rsidR="003045E2" w:rsidRPr="00F13EE5">
        <w:rPr>
          <w:rFonts w:ascii="Times New Roman" w:hAnsi="Times New Roman" w:cs="Times New Roman"/>
          <w:noProof/>
          <w:color w:val="000000" w:themeColor="text1"/>
          <w:sz w:val="20"/>
          <w:szCs w:val="20"/>
        </w:rPr>
        <w:t xml:space="preserve"> </w:t>
      </w:r>
      <w:bookmarkEnd w:id="3"/>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разрешения на ввод в эксплуатацию Многоквартирного жилого дома;</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w:t>
      </w:r>
      <w:bookmarkStart w:id="4" w:name="_Hlk112263038"/>
      <w:r w:rsidRPr="00F13EE5">
        <w:rPr>
          <w:rFonts w:ascii="Times New Roman" w:hAnsi="Times New Roman" w:cs="Times New Roman"/>
          <w:noProof/>
          <w:color w:val="000000" w:themeColor="text1"/>
          <w:sz w:val="20"/>
          <w:szCs w:val="20"/>
        </w:rPr>
        <w:t xml:space="preserve"> </w:t>
      </w:r>
      <w:r w:rsidR="005B214E" w:rsidRPr="00F13EE5">
        <w:rPr>
          <w:rFonts w:ascii="Times New Roman" w:hAnsi="Times New Roman" w:cs="Times New Roman"/>
          <w:noProof/>
          <w:color w:val="000000" w:themeColor="text1"/>
          <w:sz w:val="20"/>
          <w:szCs w:val="20"/>
        </w:rPr>
        <w:t>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w:t>
      </w:r>
      <w:bookmarkEnd w:id="4"/>
      <w:r w:rsidR="005B214E"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 путем электронного документооборота согласованного Застройщиком и Эскроу-агентом.</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Все банковские комиссии и расходы по использованию счета эскроу несет Депонент. </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_________ (____________________________________) рублей __ копеек.</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t>
      </w:r>
    </w:p>
    <w:p w:rsidR="00B45FCE"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t>
      </w:r>
    </w:p>
    <w:p w:rsidR="00A80C7C" w:rsidRPr="00F13EE5" w:rsidRDefault="00A80C7C"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Средства со счета эскроу, открытого Эскроу-агентом на имя Участника долевого строительства направляются на залоговый счет Застройщика, открытый Эскроу-агентом № залоговый счёт, он же р/с Застройщика из раздела 12, права требования по которому будут оформлены в обеспечение обязательств по Генеральному соглашению и всем кредитным договорам, заключаемым в рамках Генерального соглашения, в течение 10 (десяти) рабочих дней с даты получения Застройщиком Разрешения на ввод в эксплуатацию </w:t>
      </w:r>
      <w:r w:rsidRPr="00F13EE5">
        <w:rPr>
          <w:rFonts w:ascii="Times New Roman" w:hAnsi="Times New Roman" w:cs="Times New Roman"/>
          <w:color w:val="000000" w:themeColor="text1"/>
          <w:sz w:val="20"/>
          <w:szCs w:val="20"/>
        </w:rPr>
        <w:t>Объект</w:t>
      </w:r>
      <w:r w:rsidRPr="00F13EE5">
        <w:rPr>
          <w:rFonts w:ascii="Times New Roman" w:hAnsi="Times New Roman" w:cs="Times New Roman"/>
          <w:noProof/>
          <w:color w:val="000000" w:themeColor="text1"/>
          <w:sz w:val="20"/>
          <w:szCs w:val="20"/>
        </w:rPr>
        <w:t>а</w:t>
      </w:r>
      <w:r w:rsidRPr="00F13EE5">
        <w:rPr>
          <w:rFonts w:ascii="Times New Roman" w:hAnsi="Times New Roman" w:cs="Times New Roman"/>
          <w:color w:val="000000" w:themeColor="text1"/>
          <w:sz w:val="20"/>
          <w:szCs w:val="20"/>
        </w:rPr>
        <w:t xml:space="preserve"> долевого строительства</w:t>
      </w:r>
      <w:r w:rsidRPr="00F13EE5">
        <w:rPr>
          <w:rFonts w:ascii="Times New Roman" w:hAnsi="Times New Roman" w:cs="Times New Roman"/>
          <w:noProof/>
          <w:color w:val="000000" w:themeColor="text1"/>
          <w:sz w:val="20"/>
          <w:szCs w:val="20"/>
        </w:rPr>
        <w:t>.</w:t>
      </w:r>
      <w:r w:rsidRPr="00F13EE5" w:rsidDel="00044A67">
        <w:rPr>
          <w:rFonts w:ascii="Times New Roman" w:hAnsi="Times New Roman" w:cs="Times New Roman"/>
          <w:noProof/>
          <w:color w:val="000000" w:themeColor="text1"/>
          <w:sz w:val="20"/>
          <w:szCs w:val="20"/>
        </w:rPr>
        <w:t xml:space="preserve"> </w:t>
      </w:r>
    </w:p>
    <w:p w:rsidR="002644E8" w:rsidRPr="00F13EE5" w:rsidRDefault="0061674C"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r>
      <w:r w:rsidR="002644E8" w:rsidRPr="00F13EE5">
        <w:rPr>
          <w:rFonts w:ascii="Times New Roman" w:hAnsi="Times New Roman" w:cs="Times New Roman"/>
          <w:noProof/>
          <w:color w:val="000000" w:themeColor="text1"/>
          <w:sz w:val="20"/>
          <w:szCs w:val="20"/>
        </w:rPr>
        <w: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t>
      </w:r>
    </w:p>
    <w:p w:rsidR="002644E8" w:rsidRPr="00F13EE5"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t>
      </w:r>
    </w:p>
    <w:p w:rsidR="001715D2" w:rsidRPr="00F13EE5"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3.6.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 кв.м., Цена Договора увеличивается на сумму, определяемую как произведение стоимости 1 (одного) м2 Объекта долевого строительства, указанной в Приложении № 1 к Договору (столбец 11), 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3.7.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t>
      </w:r>
      <w:r w:rsidRPr="00F13EE5">
        <w:rPr>
          <w:rFonts w:ascii="Times New Roman" w:hAnsi="Times New Roman" w:cs="Times New Roman"/>
          <w:bCs/>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w:t>
      </w:r>
      <w:r w:rsidRPr="00F13EE5">
        <w:rPr>
          <w:rFonts w:ascii="Times New Roman" w:hAnsi="Times New Roman" w:cs="Times New Roman"/>
          <w:noProof/>
          <w:color w:val="000000" w:themeColor="text1"/>
          <w:sz w:val="20"/>
          <w:szCs w:val="20"/>
        </w:rPr>
        <w:lastRenderedPageBreak/>
        <w:t>фактической Общей площадью жилого помещения – Объекта долевого строительства (указанной в Техническом плане (техническом паспорте, экспликации)).</w:t>
      </w:r>
    </w:p>
    <w:p w:rsidR="001715D2" w:rsidRPr="00F13EE5"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3.9. В случае превышения Общей площади Объекта долевого строительства (п.</w:t>
      </w:r>
      <w:r w:rsidR="00206E72"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3.10. В случае уменьшения Общей площади Объекта долевого строительства (п.</w:t>
      </w:r>
      <w:r w:rsidR="00206E72"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rsidR="00093EBC" w:rsidRPr="00F13EE5" w:rsidRDefault="00093EBC"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3.12. Оплата по 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Эскроу-счет.</w: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4. Обязательства Сторон</w: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4.1. Права и обязанности Участника долевого строительства: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4.1.1. Обязуется произвести оплату Цены договора в объеме, сроки и порядке, указанные в Договоре. </w:t>
      </w:r>
    </w:p>
    <w:p w:rsidR="002644E8" w:rsidRPr="00F13EE5" w:rsidRDefault="002644E8" w:rsidP="00783118">
      <w:pPr>
        <w:pStyle w:val="ConsNormal"/>
        <w:tabs>
          <w:tab w:val="left" w:pos="851"/>
        </w:tabs>
        <w:ind w:firstLine="567"/>
        <w:jc w:val="both"/>
        <w:rPr>
          <w:noProof/>
          <w:color w:val="000000" w:themeColor="text1"/>
        </w:rPr>
      </w:pPr>
      <w:r w:rsidRPr="00F13EE5">
        <w:rPr>
          <w:noProof/>
          <w:color w:val="000000" w:themeColor="text1"/>
        </w:rPr>
        <w: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77787B"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noProof/>
          <w:color w:val="000000" w:themeColor="text1"/>
          <w:sz w:val="20"/>
          <w:szCs w:val="20"/>
        </w:rPr>
        <w:t>4.1.2.1.</w:t>
      </w:r>
      <w:r w:rsidRPr="00F13EE5">
        <w:rPr>
          <w:noProof/>
          <w:color w:val="000000" w:themeColor="text1"/>
          <w:sz w:val="20"/>
        </w:rPr>
        <w:t xml:space="preserve"> </w:t>
      </w:r>
      <w:r w:rsidRPr="00F13EE5">
        <w:rPr>
          <w:rFonts w:ascii="Times New Roman" w:hAnsi="Times New Roman" w:cs="Times New Roman"/>
          <w:noProof/>
          <w:color w:val="000000" w:themeColor="text1"/>
          <w:sz w:val="20"/>
        </w:rPr>
        <w: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участника долевого строительства.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lastRenderedPageBreak/>
        <w: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t>
      </w:r>
      <w:r w:rsidRPr="00F13EE5" w:rsidDel="00C1609F">
        <w:rPr>
          <w:noProof/>
          <w:color w:val="000000" w:themeColor="text1"/>
          <w:sz w:val="20"/>
        </w:rPr>
        <w:t xml:space="preserve"> </w:t>
      </w:r>
    </w:p>
    <w:p w:rsidR="002644E8" w:rsidRPr="00F13EE5" w:rsidRDefault="002644E8" w:rsidP="00783118">
      <w:pPr>
        <w:pStyle w:val="a6"/>
        <w:tabs>
          <w:tab w:val="left" w:pos="851"/>
        </w:tabs>
        <w:ind w:firstLine="567"/>
        <w:rPr>
          <w:i/>
          <w:noProof/>
          <w:color w:val="000000" w:themeColor="text1"/>
          <w:sz w:val="20"/>
        </w:rPr>
      </w:pPr>
      <w:r w:rsidRPr="00F13EE5">
        <w:rPr>
          <w:noProof/>
          <w:color w:val="000000" w:themeColor="text1"/>
          <w:sz w:val="20"/>
        </w:rPr>
        <w: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w:t>
      </w:r>
      <w:r w:rsidR="00206E72" w:rsidRPr="00F13EE5">
        <w:rPr>
          <w:noProof/>
          <w:color w:val="000000" w:themeColor="text1"/>
          <w:sz w:val="20"/>
        </w:rPr>
        <w:t xml:space="preserve"> </w:t>
      </w:r>
      <w:r w:rsidRPr="00F13EE5">
        <w:rPr>
          <w:noProof/>
          <w:color w:val="000000" w:themeColor="text1"/>
          <w:sz w:val="20"/>
        </w:rPr>
        <w:t>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2644E8" w:rsidRPr="00F13EE5" w:rsidRDefault="002644E8" w:rsidP="00783118">
      <w:pPr>
        <w:tabs>
          <w:tab w:val="left" w:pos="567"/>
          <w:tab w:val="left" w:pos="851"/>
          <w:tab w:val="left" w:pos="900"/>
        </w:tabs>
        <w:spacing w:after="0" w:line="240" w:lineRule="auto"/>
        <w:jc w:val="both"/>
        <w:rPr>
          <w:rFonts w:ascii="Times New Roman" w:eastAsia="Times New Roman" w:hAnsi="Times New Roman" w:cs="Times New Roman"/>
          <w:noProof/>
          <w:color w:val="000000" w:themeColor="text1"/>
          <w:sz w:val="20"/>
          <w:szCs w:val="20"/>
          <w:lang w:eastAsia="ru-RU"/>
        </w:rPr>
      </w:pPr>
      <w:r w:rsidRPr="00F13EE5">
        <w:rPr>
          <w:rFonts w:ascii="Times New Roman" w:hAnsi="Times New Roman" w:cs="Times New Roman"/>
          <w:noProof/>
          <w:color w:val="000000" w:themeColor="text1"/>
          <w:sz w:val="20"/>
          <w:szCs w:val="20"/>
        </w:rPr>
        <w:tab/>
      </w:r>
      <w:r w:rsidRPr="00F13EE5">
        <w:rPr>
          <w:rFonts w:ascii="Times New Roman" w:hAnsi="Times New Roman"/>
          <w:noProof/>
          <w:color w:val="000000" w:themeColor="text1"/>
          <w:sz w:val="20"/>
          <w:szCs w:val="20"/>
        </w:rPr>
        <w:t>4.1.4. У</w:t>
      </w:r>
      <w:r w:rsidRPr="00F13EE5">
        <w:rPr>
          <w:rFonts w:ascii="Times New Roman" w:eastAsia="Times New Roman" w:hAnsi="Times New Roman" w:cs="Times New Roman"/>
          <w:noProof/>
          <w:color w:val="000000" w:themeColor="text1"/>
          <w:sz w:val="20"/>
          <w:szCs w:val="20"/>
          <w:lang w:eastAsia="ru-RU"/>
        </w:rPr>
        <w:t xml:space="preserve">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2644E8" w:rsidRPr="00F13EE5"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F13EE5">
        <w:rPr>
          <w:rFonts w:ascii="Times New Roman" w:hAnsi="Times New Roman" w:cs="Times New Roman"/>
          <w:noProof/>
          <w:color w:val="000000" w:themeColor="text1"/>
          <w:spacing w:val="-1"/>
          <w:sz w:val="20"/>
          <w:szCs w:val="20"/>
        </w:rPr>
        <w:t>4.1.5.</w:t>
      </w:r>
      <w:r w:rsidRPr="00F13EE5">
        <w:rPr>
          <w:rFonts w:ascii="Times New Roman" w:hAnsi="Times New Roman" w:cs="Times New Roman"/>
          <w:noProof/>
          <w:color w:val="000000" w:themeColor="text1"/>
          <w:spacing w:val="3"/>
          <w:sz w:val="20"/>
          <w:szCs w:val="20"/>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pacing w:val="3"/>
          <w:sz w:val="20"/>
          <w:szCs w:val="20"/>
        </w:rPr>
        <w:t xml:space="preserve">4.1.6. Предоставить в </w:t>
      </w:r>
      <w:r w:rsidRPr="00F13EE5">
        <w:rPr>
          <w:rFonts w:ascii="Times New Roman" w:hAnsi="Times New Roman" w:cs="Times New Roman"/>
          <w:noProof/>
          <w:color w:val="000000" w:themeColor="text1"/>
          <w:sz w:val="20"/>
          <w:szCs w:val="20"/>
        </w:rPr>
        <w:t xml:space="preserve">орган, осуществляющий государственный кадастровый учет и государственную регистрацию прав, </w:t>
      </w:r>
      <w:r w:rsidRPr="00F13EE5">
        <w:rPr>
          <w:rFonts w:ascii="Times New Roman" w:hAnsi="Times New Roman" w:cs="Times New Roman"/>
          <w:noProof/>
          <w:color w:val="000000" w:themeColor="text1"/>
          <w:spacing w:val="3"/>
          <w:sz w:val="20"/>
          <w:szCs w:val="20"/>
        </w:rPr>
        <w:t xml:space="preserve">полный комплект документов, необходимых для государственной регистрации Договора, в том числе документ об оплате государственной пошлины.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4.1.7. Обязуется выполнить все свои обязательства, указанные в иных разделах Договора.</w: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r w:rsidRPr="00F13EE5">
        <w:rPr>
          <w:rFonts w:ascii="Times New Roman" w:eastAsiaTheme="minorHAnsi" w:hAnsi="Times New Roman"/>
          <w:noProof/>
          <w:color w:val="000000" w:themeColor="text1"/>
          <w:lang w:eastAsia="en-US"/>
        </w:rPr>
        <w: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4.2. Права и обязанности Застройщика:</w: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t>
      </w:r>
      <w:r w:rsidRPr="00F13EE5">
        <w:rPr>
          <w:rFonts w:ascii="Times New Roman" w:eastAsiaTheme="minorHAnsi" w:hAnsi="Times New Roman"/>
          <w:noProof/>
          <w:color w:val="000000" w:themeColor="text1"/>
          <w:lang w:eastAsia="en-US"/>
        </w:rPr>
        <w:t xml:space="preserve"> при условии выполнения Участником долевого строительства своих финансовых обязательств по настоящему Договору в полном объеме</w:t>
      </w:r>
      <w:r w:rsidRPr="00F13EE5">
        <w:rPr>
          <w:rFonts w:ascii="Times New Roman" w:hAnsi="Times New Roman"/>
          <w:noProof/>
          <w:color w:val="000000" w:themeColor="text1"/>
        </w:rPr>
        <w:t xml:space="preserve"> передать Объект долевого строительства Участнику долевого строительства по Акту приема-передачи</w:t>
      </w:r>
      <w:r w:rsidRPr="00F13EE5">
        <w:rPr>
          <w:rFonts w:ascii="Times New Roman" w:eastAsiaTheme="minorHAnsi" w:hAnsi="Times New Roman"/>
          <w:noProof/>
          <w:color w:val="000000" w:themeColor="text1"/>
          <w:lang w:eastAsia="en-US"/>
        </w:rPr>
        <w:t xml:space="preserve"> </w:t>
      </w:r>
      <w:r w:rsidRPr="00F13EE5">
        <w:rPr>
          <w:rFonts w:ascii="Times New Roman" w:hAnsi="Times New Roman"/>
          <w:noProof/>
          <w:color w:val="000000" w:themeColor="text1"/>
        </w:rPr>
        <w:t>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w:t>
      </w:r>
      <w:r w:rsidR="00E830EB" w:rsidRPr="00F13EE5">
        <w:rPr>
          <w:rFonts w:ascii="Times New Roman" w:hAnsi="Times New Roman"/>
          <w:noProof/>
          <w:color w:val="000000" w:themeColor="text1"/>
        </w:rPr>
        <w:t>.</w:t>
      </w:r>
      <w:r w:rsidRPr="00F13EE5">
        <w:rPr>
          <w:rFonts w:ascii="Times New Roman" w:hAnsi="Times New Roman"/>
          <w:noProof/>
          <w:color w:val="000000" w:themeColor="text1"/>
        </w:rPr>
        <w:t xml:space="preserve">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t>
      </w:r>
      <w:r w:rsidR="00E830EB" w:rsidRPr="00F13EE5">
        <w:rPr>
          <w:rFonts w:ascii="Times New Roman" w:hAnsi="Times New Roman"/>
          <w:noProof/>
          <w:color w:val="000000" w:themeColor="text1"/>
        </w:rPr>
        <w:t>.</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r w:rsidR="00E830EB" w:rsidRPr="00F13EE5">
        <w:rPr>
          <w:rFonts w:ascii="Times New Roman" w:hAnsi="Times New Roman"/>
          <w:noProof/>
          <w:color w:val="000000" w:themeColor="text1"/>
        </w:rPr>
        <w:t>.</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lastRenderedPageBreak/>
        <w:t>4.2.6. Выполнять иные свои обязанности, возникшие как на основании Договора, так и в силу требований правовых актов.</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F13EE5">
        <w:rPr>
          <w:rFonts w:ascii="Times New Roman" w:hAnsi="Times New Roman" w:cs="Times New Roman"/>
          <w:noProof/>
          <w:color w:val="000000" w:themeColor="text1"/>
          <w:sz w:val="20"/>
          <w:szCs w:val="20"/>
        </w:rPr>
        <w:t xml:space="preserve">4.2.8. Застройщик не принимает на себя обязательств по полной чистовой уборке Объекта долевого строительства.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 </w:t>
      </w: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5. Гарантии качества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5.1. </w:t>
      </w:r>
      <w:bookmarkStart w:id="5" w:name="_Hlk115880059"/>
      <w:r w:rsidRPr="00F13EE5">
        <w:rPr>
          <w:rFonts w:ascii="Times New Roman" w:hAnsi="Times New Roman" w:cs="Times New Roman"/>
          <w:noProof/>
          <w:color w:val="000000" w:themeColor="text1"/>
          <w:sz w:val="20"/>
          <w:szCs w:val="20"/>
        </w:rPr>
        <w:t xml:space="preserve">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bookmarkEnd w:id="5"/>
    <w:p w:rsidR="005A0022"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5.3.</w:t>
      </w:r>
      <w:r w:rsidR="00901A7C"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w:t>
      </w:r>
      <w:r w:rsidR="00862115" w:rsidRPr="00F13EE5">
        <w:rPr>
          <w:rFonts w:ascii="Times New Roman" w:hAnsi="Times New Roman" w:cs="Times New Roman"/>
          <w:noProof/>
          <w:color w:val="000000" w:themeColor="text1"/>
          <w:sz w:val="20"/>
          <w:szCs w:val="20"/>
          <w:lang w:eastAsia="ru-RU"/>
        </w:rPr>
        <w:t>О</w:t>
      </w:r>
      <w:r w:rsidRPr="00F13EE5">
        <w:rPr>
          <w:rFonts w:ascii="Times New Roman" w:hAnsi="Times New Roman" w:cs="Times New Roman"/>
          <w:noProof/>
          <w:color w:val="000000" w:themeColor="text1"/>
          <w:sz w:val="20"/>
          <w:szCs w:val="20"/>
          <w:lang w:eastAsia="ru-RU"/>
        </w:rPr>
        <w:t xml:space="preserve">бъекта долевого строительства. </w:t>
      </w:r>
    </w:p>
    <w:p w:rsidR="002644E8" w:rsidRPr="00F13EE5" w:rsidRDefault="005A0022"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Г</w:t>
      </w:r>
      <w:r w:rsidR="002644E8" w:rsidRPr="00F13EE5">
        <w:rPr>
          <w:rFonts w:ascii="Times New Roman" w:hAnsi="Times New Roman" w:cs="Times New Roman"/>
          <w:noProof/>
          <w:color w:val="000000" w:themeColor="text1"/>
          <w:sz w:val="20"/>
          <w:szCs w:val="20"/>
        </w:rPr>
        <w:t>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w:t>
      </w:r>
    </w:p>
    <w:p w:rsidR="002644E8" w:rsidRPr="00F13EE5" w:rsidRDefault="002644E8"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w:t>
      </w:r>
      <w:r w:rsidR="00217B75" w:rsidRPr="00F13EE5">
        <w:rPr>
          <w:rFonts w:ascii="Times New Roman" w:hAnsi="Times New Roman" w:cs="Times New Roman"/>
          <w:noProof/>
          <w:color w:val="000000" w:themeColor="text1"/>
          <w:sz w:val="20"/>
          <w:szCs w:val="20"/>
        </w:rPr>
        <w:t xml:space="preserve">Подрядчика </w:t>
      </w:r>
      <w:r w:rsidRPr="00F13EE5">
        <w:rPr>
          <w:rFonts w:ascii="Times New Roman" w:hAnsi="Times New Roman" w:cs="Times New Roman"/>
          <w:noProof/>
          <w:color w:val="000000" w:themeColor="text1"/>
          <w:sz w:val="20"/>
          <w:szCs w:val="20"/>
        </w:rPr>
        <w:t>и Управляющей организации.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6. Срок действия Договора. Государственная регистрация Договора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О государственной регистрации недвижимости</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от 13.07.2015 г. и считаются заключенными (вступившими в силу) с момента такой регистрации.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w:t>
      </w:r>
      <w:r w:rsidRPr="00F13EE5">
        <w:rPr>
          <w:rFonts w:ascii="Times New Roman" w:hAnsi="Times New Roman" w:cs="Times New Roman"/>
          <w:noProof/>
          <w:color w:val="000000" w:themeColor="text1"/>
          <w:sz w:val="20"/>
          <w:szCs w:val="20"/>
        </w:rPr>
        <w:lastRenderedPageBreak/>
        <w:t>равных долях. При осуществлении подачи Договора для его  государственной регистрации в электронном виде государственная пошлина за регистрацию Договора может быть оплачена Застройщиком за Уч</w:t>
      </w:r>
      <w:r w:rsidR="006854A5" w:rsidRPr="00F13EE5">
        <w:rPr>
          <w:rFonts w:ascii="Times New Roman" w:hAnsi="Times New Roman" w:cs="Times New Roman"/>
          <w:noProof/>
          <w:color w:val="000000" w:themeColor="text1"/>
          <w:sz w:val="20"/>
          <w:szCs w:val="20"/>
        </w:rPr>
        <w:t>астника долевого строительства.</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7. Изменение Договора и прекращение его действия</w:t>
      </w:r>
    </w:p>
    <w:p w:rsidR="002644E8" w:rsidRPr="00F13EE5" w:rsidRDefault="002644E8" w:rsidP="00783118">
      <w:pPr>
        <w:keepNext/>
        <w:tabs>
          <w:tab w:val="left" w:pos="567"/>
          <w:tab w:val="left" w:pos="851"/>
          <w:tab w:val="left" w:pos="10348"/>
          <w:tab w:val="left" w:pos="10490"/>
        </w:tabs>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t xml:space="preserve">7.1. Договор может быть изменен по соглашению Сторон или в порядке, предусмотренном действующим законодательством.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7.2. Договор прекращается:</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соглашению Сторон;</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выполнению Сторонами своих обязательств по Договору;</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решению суда;</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одностороннем отказе Стороны в тех случаях, когда односторонний отказ допускается действующим законодательством.</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неисполнения Застройщиком предусмотренных п. 5.2 Договора</w:t>
      </w:r>
      <w:r w:rsidRPr="00F13EE5">
        <w:rPr>
          <w:rFonts w:ascii="Times New Roman" w:hAnsi="Times New Roman" w:cs="Times New Roman"/>
          <w:bCs/>
          <w:noProof/>
          <w:color w:val="000000" w:themeColor="text1"/>
          <w:sz w:val="20"/>
          <w:szCs w:val="20"/>
        </w:rPr>
        <w:t xml:space="preserve"> и соответствующих условий Договора</w:t>
      </w:r>
      <w:r w:rsidRPr="00F13EE5">
        <w:rPr>
          <w:rFonts w:ascii="Times New Roman" w:hAnsi="Times New Roman" w:cs="Times New Roman"/>
          <w:noProof/>
          <w:color w:val="000000" w:themeColor="text1"/>
          <w:sz w:val="20"/>
          <w:szCs w:val="20"/>
        </w:rPr>
        <w: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существенного нарушения требований к качеству Объекта долевого строительства;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иных установленных федеральным законом случаях.</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требованию Участника долевого строительства Договор может быть расторгнут в судебном порядке в случае:</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изменения назначения общего имущества и (или) нежилых помещений, входящих в состав Объекта;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иных установленных федеральным законом случаях.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7.4. Застройщик вправе в одностороннем порядке отказаться от исполнения Договора в порядке, предусмотренном Федеральным законом №214-ФЗ в случаях:</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единовременной оплате – в случае просрочки внесения платежа в течение более чем 2 (Два) месяца;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7.7. В случаях, предусмотренных в п.п. 7.3-7.4 Договора</w:t>
      </w:r>
      <w:r w:rsidRPr="00F13EE5">
        <w:rPr>
          <w:rFonts w:ascii="Times New Roman" w:hAnsi="Times New Roman" w:cs="Times New Roman"/>
          <w:bCs/>
          <w:noProof/>
          <w:color w:val="000000" w:themeColor="text1"/>
          <w:sz w:val="20"/>
          <w:szCs w:val="20"/>
        </w:rPr>
        <w:t xml:space="preserve"> и соответствующих условий Договора</w:t>
      </w:r>
      <w:r w:rsidRPr="00F13EE5">
        <w:rPr>
          <w:rFonts w:ascii="Times New Roman" w:hAnsi="Times New Roman" w:cs="Times New Roman"/>
          <w:noProof/>
          <w:color w:val="000000" w:themeColor="text1"/>
          <w:sz w:val="20"/>
          <w:szCs w:val="20"/>
        </w:rPr>
        <w: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rsidR="004F5720"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8"/>
        <w:keepNext/>
        <w:tabs>
          <w:tab w:val="left" w:pos="851"/>
        </w:tabs>
        <w:ind w:firstLine="567"/>
        <w:jc w:val="center"/>
        <w:rPr>
          <w:rFonts w:ascii="Times New Roman" w:hAnsi="Times New Roman"/>
          <w:b/>
          <w:noProof/>
          <w:color w:val="000000" w:themeColor="text1"/>
        </w:rPr>
      </w:pPr>
      <w:r w:rsidRPr="00F13EE5">
        <w:rPr>
          <w:rFonts w:ascii="Times New Roman" w:hAnsi="Times New Roman"/>
          <w:b/>
          <w:noProof/>
          <w:color w:val="000000" w:themeColor="text1"/>
        </w:rPr>
        <w:t>8. Ответственность Сторон</w: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9. Обстоятельства непреодолимой силы</w: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10. Дополнительные условия</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10.</w:t>
      </w:r>
      <w:r w:rsidR="0077441B" w:rsidRPr="00F13EE5">
        <w:rPr>
          <w:rFonts w:ascii="Times New Roman" w:hAnsi="Times New Roman" w:cs="Times New Roman"/>
          <w:noProof/>
          <w:color w:val="000000" w:themeColor="text1"/>
          <w:sz w:val="20"/>
          <w:szCs w:val="20"/>
        </w:rPr>
        <w:t>1</w:t>
      </w:r>
      <w:r w:rsidRPr="00F13EE5">
        <w:rPr>
          <w:rFonts w:ascii="Times New Roman" w:hAnsi="Times New Roman" w:cs="Times New Roman"/>
          <w:noProof/>
          <w:color w:val="000000" w:themeColor="text1"/>
          <w:sz w:val="20"/>
          <w:szCs w:val="20"/>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10.</w:t>
      </w:r>
      <w:r w:rsidR="0077441B" w:rsidRPr="00F13EE5">
        <w:rPr>
          <w:rFonts w:ascii="Times New Roman" w:hAnsi="Times New Roman" w:cs="Times New Roman"/>
          <w:noProof/>
          <w:color w:val="000000" w:themeColor="text1"/>
          <w:sz w:val="20"/>
          <w:szCs w:val="20"/>
        </w:rPr>
        <w:t>2</w:t>
      </w:r>
      <w:r w:rsidRPr="00F13EE5">
        <w:rPr>
          <w:rFonts w:ascii="Times New Roman" w:hAnsi="Times New Roman" w:cs="Times New Roman"/>
          <w:noProof/>
          <w:color w:val="000000" w:themeColor="text1"/>
          <w:sz w:val="20"/>
          <w:szCs w:val="20"/>
        </w:rPr>
        <w:t xml:space="preserve">.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t>
      </w:r>
    </w:p>
    <w:p w:rsidR="002644E8" w:rsidRPr="00F13EE5" w:rsidRDefault="002644E8" w:rsidP="00783118">
      <w:pPr>
        <w:pStyle w:val="31"/>
        <w:tabs>
          <w:tab w:val="left" w:pos="851"/>
        </w:tabs>
        <w:spacing w:after="0"/>
        <w:ind w:firstLine="567"/>
        <w:jc w:val="both"/>
        <w:rPr>
          <w:noProof/>
          <w:color w:val="000000" w:themeColor="text1"/>
          <w:sz w:val="20"/>
          <w:szCs w:val="20"/>
        </w:rPr>
      </w:pPr>
      <w:r w:rsidRPr="00F13EE5">
        <w:rPr>
          <w:noProof/>
          <w:color w:val="000000" w:themeColor="text1"/>
          <w:sz w:val="20"/>
          <w:szCs w:val="20"/>
        </w:rPr>
        <w:t>10.</w:t>
      </w:r>
      <w:r w:rsidR="0077441B" w:rsidRPr="00F13EE5">
        <w:rPr>
          <w:noProof/>
          <w:color w:val="000000" w:themeColor="text1"/>
          <w:sz w:val="20"/>
          <w:szCs w:val="20"/>
        </w:rPr>
        <w:t>3</w:t>
      </w:r>
      <w:r w:rsidRPr="00F13EE5">
        <w:rPr>
          <w:noProof/>
          <w:color w:val="000000" w:themeColor="text1"/>
          <w:sz w:val="20"/>
          <w:szCs w:val="20"/>
        </w:rPr>
        <w:t xml:space="preserve">. </w:t>
      </w:r>
      <w:r w:rsidR="006015E5" w:rsidRPr="00F13EE5">
        <w:rPr>
          <w:noProof/>
          <w:color w:val="000000" w:themeColor="text1"/>
          <w:sz w:val="20"/>
          <w:szCs w:val="20"/>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t>
      </w:r>
    </w:p>
    <w:p w:rsidR="002644E8" w:rsidRPr="00F13EE5" w:rsidRDefault="002644E8" w:rsidP="00783118">
      <w:pPr>
        <w:pStyle w:val="31"/>
        <w:tabs>
          <w:tab w:val="left" w:pos="851"/>
        </w:tabs>
        <w:spacing w:after="0"/>
        <w:ind w:firstLine="567"/>
        <w:jc w:val="both"/>
        <w:rPr>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11. Заключительные положения</w: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snapToGrid w:val="0"/>
          <w:color w:val="000000" w:themeColor="text1"/>
        </w:rPr>
        <w:t xml:space="preserve">11.1. </w:t>
      </w:r>
      <w:r w:rsidRPr="00F13EE5">
        <w:rPr>
          <w:rFonts w:ascii="Times New Roman" w:hAnsi="Times New Roman"/>
          <w:noProof/>
          <w:color w:val="000000" w:themeColor="text1"/>
        </w:rPr>
        <w: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11.2.1. Применительно к передаче Объекта долевого строительства наиболее ранняя из дат:</w:t>
      </w:r>
    </w:p>
    <w:p w:rsidR="002644E8" w:rsidRPr="00F13EE5"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F13EE5">
        <w:rPr>
          <w:noProof/>
          <w:color w:val="000000" w:themeColor="text1"/>
          <w:sz w:val="20"/>
        </w:rPr>
        <w:t>день передачи уведомления Участнику долевого строительства лично, либо его представителю под расписку;</w:t>
      </w:r>
    </w:p>
    <w:p w:rsidR="002644E8" w:rsidRPr="00F13EE5"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F13EE5">
        <w:rPr>
          <w:noProof/>
          <w:color w:val="000000" w:themeColor="text1"/>
          <w:sz w:val="20"/>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 xml:space="preserve">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w:t>
      </w:r>
      <w:r w:rsidRPr="00F13EE5">
        <w:rPr>
          <w:rFonts w:ascii="Times New Roman" w:hAnsi="Times New Roman"/>
          <w:noProof/>
          <w:color w:val="000000" w:themeColor="text1"/>
        </w:rPr>
        <w:lastRenderedPageBreak/>
        <w:t>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t>
      </w:r>
    </w:p>
    <w:p w:rsidR="00E91DBE"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bookmarkStart w:id="6" w:name="_Hlk95154935"/>
    </w:p>
    <w:p w:rsidR="00217B75" w:rsidRPr="00F13EE5" w:rsidRDefault="002644E8" w:rsidP="00783118">
      <w:pPr>
        <w:pStyle w:val="21"/>
        <w:tabs>
          <w:tab w:val="left" w:pos="851"/>
        </w:tabs>
        <w:spacing w:line="240" w:lineRule="auto"/>
        <w:ind w:firstLine="567"/>
        <w:rPr>
          <w:noProof/>
          <w:color w:val="000000" w:themeColor="text1"/>
          <w:sz w:val="20"/>
        </w:rPr>
      </w:pPr>
      <w:bookmarkStart w:id="7" w:name="_Hlk95154662"/>
      <w:r w:rsidRPr="00F13EE5">
        <w:rPr>
          <w:noProof/>
          <w:color w:val="000000" w:themeColor="text1"/>
          <w:sz w:val="20"/>
        </w:rPr>
        <w:t>11.</w:t>
      </w:r>
      <w:r w:rsidR="009436D6" w:rsidRPr="00F13EE5">
        <w:rPr>
          <w:noProof/>
          <w:color w:val="000000" w:themeColor="text1"/>
          <w:sz w:val="20"/>
        </w:rPr>
        <w:t>6</w:t>
      </w:r>
      <w:r w:rsidRPr="00F13EE5">
        <w:rPr>
          <w:noProof/>
          <w:color w:val="000000" w:themeColor="text1"/>
          <w:sz w:val="20"/>
        </w:rPr>
        <w:t xml:space="preserve">. </w:t>
      </w:r>
      <w:r w:rsidR="00217B75" w:rsidRPr="00F13EE5">
        <w:rPr>
          <w:noProof/>
          <w:color w:val="000000" w:themeColor="text1"/>
          <w:sz w:val="20"/>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w:t>
      </w:r>
      <w:r w:rsidR="00725A56" w:rsidRPr="00F13EE5">
        <w:rPr>
          <w:noProof/>
          <w:color w:val="000000" w:themeColor="text1"/>
          <w:sz w:val="20"/>
        </w:rPr>
        <w:t>, содержащихся в п.</w:t>
      </w:r>
      <w:r w:rsidR="009436D6" w:rsidRPr="00F13EE5">
        <w:rPr>
          <w:noProof/>
          <w:color w:val="000000" w:themeColor="text1"/>
          <w:sz w:val="20"/>
        </w:rPr>
        <w:t xml:space="preserve"> </w:t>
      </w:r>
      <w:r w:rsidR="00725A56" w:rsidRPr="00F13EE5">
        <w:rPr>
          <w:noProof/>
          <w:color w:val="000000" w:themeColor="text1"/>
          <w:sz w:val="20"/>
        </w:rPr>
        <w:t>12 настоящего договора,</w:t>
      </w:r>
      <w:r w:rsidR="00217B75" w:rsidRPr="00F13EE5">
        <w:rPr>
          <w:noProof/>
          <w:color w:val="000000" w:themeColor="text1"/>
          <w:sz w:val="20"/>
        </w:rPr>
        <w:t xml:space="preserve"> в целях надлежащего исполнения Застройщиком обязательств по настоящему Договору</w:t>
      </w:r>
      <w:r w:rsidR="00725A56" w:rsidRPr="00F13EE5">
        <w:rPr>
          <w:noProof/>
          <w:color w:val="000000" w:themeColor="text1"/>
          <w:sz w:val="20"/>
        </w:rPr>
        <w:t xml:space="preserve"> и оказания сопутствующих услуг юридическими лицами, входящими в группу компаний "Самолет".</w:t>
      </w:r>
      <w:r w:rsidR="00217B75" w:rsidRPr="00F13EE5">
        <w:rPr>
          <w:noProof/>
          <w:color w:val="000000" w:themeColor="text1"/>
          <w:sz w:val="20"/>
        </w:rPr>
        <w:t xml:space="preserve"> </w:t>
      </w:r>
    </w:p>
    <w:p w:rsidR="002644E8" w:rsidRPr="00F13EE5" w:rsidRDefault="00217B75" w:rsidP="00783118">
      <w:pPr>
        <w:pStyle w:val="21"/>
        <w:tabs>
          <w:tab w:val="left" w:pos="851"/>
        </w:tabs>
        <w:spacing w:line="240" w:lineRule="auto"/>
        <w:ind w:firstLine="567"/>
        <w:rPr>
          <w:noProof/>
          <w:color w:val="000000" w:themeColor="text1"/>
          <w:sz w:val="20"/>
        </w:rPr>
      </w:pPr>
      <w:r w:rsidRPr="00F13EE5">
        <w:rPr>
          <w:noProof/>
          <w:color w:val="000000" w:themeColor="text1"/>
          <w:sz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w:t>
      </w:r>
      <w:r w:rsidR="00C208A3" w:rsidRPr="00F13EE5">
        <w:rPr>
          <w:noProof/>
          <w:color w:val="000000" w:themeColor="text1"/>
          <w:sz w:val="20"/>
        </w:rPr>
        <w:t>любым третьим лицам, в то</w:t>
      </w:r>
      <w:r w:rsidR="00725A56" w:rsidRPr="00F13EE5">
        <w:rPr>
          <w:noProof/>
          <w:color w:val="000000" w:themeColor="text1"/>
          <w:sz w:val="20"/>
        </w:rPr>
        <w:t>м</w:t>
      </w:r>
      <w:r w:rsidR="00C208A3" w:rsidRPr="00F13EE5">
        <w:rPr>
          <w:noProof/>
          <w:color w:val="000000" w:themeColor="text1"/>
          <w:sz w:val="20"/>
        </w:rPr>
        <w:t xml:space="preserve"> числе</w:t>
      </w:r>
      <w:r w:rsidRPr="00F13EE5">
        <w:rPr>
          <w:noProof/>
          <w:color w:val="000000" w:themeColor="text1"/>
          <w:sz w:val="20"/>
        </w:rPr>
        <w:t>,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r w:rsidR="002644E8" w:rsidRPr="00F13EE5">
        <w:rPr>
          <w:noProof/>
          <w:color w:val="000000" w:themeColor="text1"/>
          <w:sz w:val="20"/>
        </w:rPr>
        <w:t xml:space="preserve"> </w:t>
      </w:r>
      <w:r w:rsidR="00725A56" w:rsidRPr="00F13EE5">
        <w:rPr>
          <w:noProof/>
          <w:color w:val="000000" w:themeColor="text1"/>
          <w:sz w:val="20"/>
        </w:rPr>
        <w:t xml:space="preserve"> Согласие дается бессрочно до отзыва согласия субъектом персональных данных.</w:t>
      </w:r>
    </w:p>
    <w:bookmarkEnd w:id="6"/>
    <w:bookmarkEnd w:id="7"/>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11.</w:t>
      </w:r>
      <w:r w:rsidR="009436D6" w:rsidRPr="00F13EE5">
        <w:rPr>
          <w:noProof/>
          <w:color w:val="000000" w:themeColor="text1"/>
          <w:sz w:val="20"/>
        </w:rPr>
        <w:t>7</w:t>
      </w:r>
      <w:r w:rsidRPr="00F13EE5">
        <w:rPr>
          <w:noProof/>
          <w:color w:val="000000" w:themeColor="text1"/>
          <w:sz w:val="20"/>
        </w:rPr>
        <w: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w:t>
      </w:r>
      <w:r w:rsidR="009436D6" w:rsidRPr="00F13EE5">
        <w:rPr>
          <w:rFonts w:ascii="Times New Roman" w:hAnsi="Times New Roman" w:cs="Times New Roman"/>
          <w:noProof/>
          <w:color w:val="000000" w:themeColor="text1"/>
          <w:sz w:val="20"/>
          <w:szCs w:val="20"/>
        </w:rPr>
        <w:t>8</w:t>
      </w:r>
      <w:r w:rsidRPr="00F13EE5">
        <w:rPr>
          <w:rFonts w:ascii="Times New Roman" w:hAnsi="Times New Roman" w:cs="Times New Roman"/>
          <w:noProof/>
          <w:color w:val="000000" w:themeColor="text1"/>
          <w:sz w:val="20"/>
          <w:szCs w:val="20"/>
        </w:rPr>
        <w:t>.</w:t>
      </w:r>
      <w:r w:rsidRPr="00F13EE5">
        <w:rPr>
          <w:rFonts w:ascii="Times New Roman" w:hAnsi="Times New Roman" w:cs="Times New Roman"/>
          <w:noProof/>
          <w:snapToGrid w:val="0"/>
          <w:color w:val="000000" w:themeColor="text1"/>
          <w:sz w:val="20"/>
          <w:szCs w:val="20"/>
        </w:rPr>
        <w:t xml:space="preserve"> С</w:t>
      </w:r>
      <w:r w:rsidRPr="00F13EE5">
        <w:rPr>
          <w:rFonts w:ascii="Times New Roman" w:hAnsi="Times New Roman" w:cs="Times New Roman"/>
          <w:noProof/>
          <w:color w:val="000000" w:themeColor="text1"/>
          <w:sz w:val="20"/>
          <w:szCs w:val="20"/>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w:t>
      </w:r>
      <w:r w:rsidR="009436D6" w:rsidRPr="00F13EE5">
        <w:rPr>
          <w:rFonts w:ascii="Times New Roman" w:hAnsi="Times New Roman" w:cs="Times New Roman"/>
          <w:noProof/>
          <w:color w:val="000000" w:themeColor="text1"/>
          <w:sz w:val="20"/>
          <w:szCs w:val="20"/>
        </w:rPr>
        <w:t>9</w:t>
      </w:r>
      <w:r w:rsidRPr="00F13EE5">
        <w:rPr>
          <w:rFonts w:ascii="Times New Roman" w:hAnsi="Times New Roman" w:cs="Times New Roman"/>
          <w:noProof/>
          <w:color w:val="000000" w:themeColor="text1"/>
          <w:sz w:val="20"/>
          <w:szCs w:val="20"/>
        </w:rPr>
        <w: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r w:rsidR="00BB7D7A" w:rsidRPr="00F13EE5">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9436D6" w:rsidRPr="00F13EE5">
        <w:rPr>
          <w:rFonts w:ascii="Times New Roman" w:hAnsi="Times New Roman" w:cs="Times New Roman"/>
          <w:noProof/>
          <w:color w:val="000000" w:themeColor="text1"/>
          <w:sz w:val="20"/>
          <w:szCs w:val="20"/>
        </w:rPr>
        <w:t>0</w:t>
      </w:r>
      <w:r w:rsidRPr="00F13EE5">
        <w:rPr>
          <w:rFonts w:ascii="Times New Roman" w:hAnsi="Times New Roman" w:cs="Times New Roman"/>
          <w:noProof/>
          <w:color w:val="000000" w:themeColor="text1"/>
          <w:sz w:val="20"/>
          <w:szCs w:val="20"/>
        </w:rPr>
        <w:t>. Все приложения к Договору являются его неотъемлемой частью.</w: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9436D6" w:rsidRPr="00F13EE5">
        <w:rPr>
          <w:rFonts w:ascii="Times New Roman" w:hAnsi="Times New Roman" w:cs="Times New Roman"/>
          <w:noProof/>
          <w:color w:val="000000" w:themeColor="text1"/>
          <w:sz w:val="20"/>
          <w:szCs w:val="20"/>
        </w:rPr>
        <w:t>1</w:t>
      </w:r>
      <w:r w:rsidRPr="00F13EE5">
        <w:rPr>
          <w:rFonts w:ascii="Times New Roman" w:hAnsi="Times New Roman" w:cs="Times New Roman"/>
          <w:noProof/>
          <w:color w:val="000000" w:themeColor="text1"/>
          <w:sz w:val="20"/>
          <w:szCs w:val="20"/>
        </w:rPr>
        <w: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872F02" w:rsidRPr="00F13EE5" w:rsidRDefault="00872F02" w:rsidP="00783118">
      <w:pPr>
        <w:shd w:val="clear" w:color="auto" w:fill="FFFFFF"/>
        <w:tabs>
          <w:tab w:val="left" w:pos="851"/>
        </w:tabs>
        <w:spacing w:after="0" w:line="240" w:lineRule="auto"/>
        <w:ind w:firstLine="567"/>
        <w:jc w:val="both"/>
        <w:rPr>
          <w:rFonts w:ascii="Times New Roman" w:hAnsi="Times New Roman" w:cs="Times New Roman"/>
          <w:i/>
          <w:noProof/>
          <w:color w:val="000000" w:themeColor="text1"/>
          <w:sz w:val="20"/>
          <w:szCs w:val="20"/>
        </w:rPr>
      </w:pPr>
      <w:r w:rsidRPr="00F13EE5">
        <w:rPr>
          <w:rFonts w:ascii="Times New Roman" w:hAnsi="Times New Roman" w:cs="Times New Roman"/>
          <w:i/>
          <w:noProof/>
          <w:color w:val="000000" w:themeColor="text1"/>
          <w:sz w:val="20"/>
          <w:szCs w:val="20"/>
        </w:rPr>
        <w:t>для обычной регистрациии:</w:t>
      </w:r>
    </w:p>
    <w:p w:rsidR="00872F02"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F13EE5" w:rsidRPr="00F13EE5">
        <w:rPr>
          <w:rFonts w:ascii="Times New Roman" w:hAnsi="Times New Roman" w:cs="Times New Roman"/>
          <w:noProof/>
          <w:color w:val="000000" w:themeColor="text1"/>
          <w:sz w:val="20"/>
          <w:szCs w:val="20"/>
        </w:rPr>
        <w:t>2</w:t>
      </w:r>
      <w:r w:rsidRPr="00F13EE5">
        <w:rPr>
          <w:rFonts w:ascii="Times New Roman" w:hAnsi="Times New Roman" w:cs="Times New Roman"/>
          <w:noProof/>
          <w:color w:val="000000" w:themeColor="text1"/>
          <w:sz w:val="20"/>
          <w:szCs w:val="20"/>
        </w:rPr>
        <w:t>.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t>
      </w:r>
    </w:p>
    <w:p w:rsidR="00872F02" w:rsidRPr="00F13EE5" w:rsidRDefault="00872F02" w:rsidP="00783118">
      <w:pPr>
        <w:shd w:val="clear" w:color="auto" w:fill="FFFFFF"/>
        <w:tabs>
          <w:tab w:val="left" w:pos="851"/>
        </w:tabs>
        <w:spacing w:after="0" w:line="240" w:lineRule="auto"/>
        <w:ind w:firstLine="567"/>
        <w:jc w:val="both"/>
        <w:rPr>
          <w:rFonts w:ascii="Times New Roman" w:hAnsi="Times New Roman" w:cs="Times New Roman"/>
          <w:i/>
          <w:noProof/>
          <w:color w:val="000000" w:themeColor="text1"/>
          <w:sz w:val="20"/>
          <w:szCs w:val="20"/>
        </w:rPr>
      </w:pPr>
      <w:r w:rsidRPr="00F13EE5">
        <w:rPr>
          <w:rFonts w:ascii="Times New Roman" w:hAnsi="Times New Roman" w:cs="Times New Roman"/>
          <w:i/>
          <w:noProof/>
          <w:color w:val="000000" w:themeColor="text1"/>
          <w:sz w:val="20"/>
          <w:szCs w:val="20"/>
        </w:rPr>
        <w:t>для ЭР:</w:t>
      </w:r>
    </w:p>
    <w:p w:rsidR="002644E8" w:rsidRPr="00F13EE5" w:rsidRDefault="00872F0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F13EE5" w:rsidRPr="00F13EE5">
        <w:rPr>
          <w:rFonts w:ascii="Times New Roman" w:hAnsi="Times New Roman" w:cs="Times New Roman"/>
          <w:noProof/>
          <w:color w:val="000000" w:themeColor="text1"/>
          <w:sz w:val="20"/>
          <w:szCs w:val="20"/>
        </w:rPr>
        <w:t>2</w:t>
      </w:r>
      <w:r w:rsidRPr="00F13EE5">
        <w:rPr>
          <w:rFonts w:ascii="Times New Roman" w:hAnsi="Times New Roman" w:cs="Times New Roman"/>
          <w:noProof/>
          <w:color w:val="000000" w:themeColor="text1"/>
          <w:sz w:val="20"/>
          <w:szCs w:val="20"/>
        </w:rPr>
        <w:t>.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t>
      </w:r>
      <w:r w:rsidR="002644E8" w:rsidRPr="00F13EE5">
        <w:rPr>
          <w:rFonts w:ascii="Times New Roman" w:hAnsi="Times New Roman" w:cs="Times New Roman"/>
          <w:noProof/>
          <w:color w:val="000000" w:themeColor="text1"/>
          <w:sz w:val="20"/>
          <w:szCs w:val="20"/>
        </w:rPr>
        <w:t xml:space="preserve"> </w: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lastRenderedPageBreak/>
        <w:t>12. Адреса и реквизиты Сторон</w:t>
      </w:r>
    </w:p>
    <w:tbl>
      <w:tblPr>
        <w:tblW w:w="10524" w:type="dxa"/>
        <w:tblLayout w:type="fixed"/>
        <w:tblLook w:val="01E0" w:firstRow="1" w:lastRow="1" w:firstColumn="1" w:lastColumn="1" w:noHBand="0" w:noVBand="0"/>
      </w:tblPr>
      <w:tblGrid>
        <w:gridCol w:w="5103"/>
        <w:gridCol w:w="5421"/>
      </w:tblGrid>
      <w:tr w:rsidR="002644E8" w:rsidRPr="00F13EE5" w:rsidTr="00100402">
        <w:trPr>
          <w:trHeight w:val="923"/>
        </w:trPr>
        <w:tc>
          <w:tcPr>
            <w:tcW w:w="5103" w:type="dxa"/>
          </w:tcPr>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F13EE5" w:rsidRDefault="002644E8"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noProof/>
                <w:color w:val="000000" w:themeColor="text1"/>
                <w:sz w:val="20"/>
                <w:szCs w:val="20"/>
              </w:rPr>
            </w:pPr>
            <w:r w:rsidRPr="00F13EE5">
              <w:rPr>
                <w:rFonts w:ascii="Times New Roman" w:hAnsi="Times New Roman" w:cs="Times New Roman"/>
                <w:b/>
                <w:bCs/>
                <w:noProof/>
                <w:color w:val="000000" w:themeColor="text1"/>
                <w:sz w:val="20"/>
                <w:szCs w:val="20"/>
              </w:rPr>
              <w:t>Застройщик</w:t>
            </w:r>
            <w:r w:rsidRPr="00F13EE5">
              <w:rPr>
                <w:rFonts w:ascii="Times New Roman" w:hAnsi="Times New Roman" w:cs="Times New Roman"/>
                <w:b/>
                <w:noProof/>
                <w:color w:val="000000" w:themeColor="text1"/>
                <w:sz w:val="20"/>
                <w:szCs w:val="20"/>
              </w:rPr>
              <w:t xml:space="preserve"> </w:t>
            </w:r>
          </w:p>
          <w:p w:rsidR="002644E8" w:rsidRPr="003F2CA2" w:rsidRDefault="002644E8" w:rsidP="003F2CA2">
            <w:pPr>
              <w:keepNext/>
              <w:tabs>
                <w:tab w:val="left" w:pos="567"/>
                <w:tab w:val="left" w:pos="851"/>
              </w:tabs>
              <w:autoSpaceDE w:val="0"/>
              <w:autoSpaceDN w:val="0"/>
              <w:adjustRightInd w:val="0"/>
              <w:spacing w:after="0" w:line="240" w:lineRule="auto"/>
              <w:rPr>
                <w:rFonts w:ascii="Times New Roman" w:hAnsi="Times New Roman" w:cs="Times New Roman"/>
                <w:noProof/>
                <w:color w:val="000000" w:themeColor="text1"/>
                <w:sz w:val="20"/>
                <w:szCs w:val="20"/>
              </w:rPr>
            </w:pPr>
            <w:r w:rsidRPr="00783118">
              <w:rPr>
                <w:rFonts w:ascii="Times New Roman" w:hAnsi="Times New Roman" w:cs="Times New Roman"/>
                <w:noProof/>
                <w:color w:val="000000" w:themeColor="text1"/>
                <w:sz w:val="20"/>
                <w:szCs w:val="20"/>
              </w:rPr>
              <w:t xml:space="preserve">ООО </w:t>
            </w:r>
            <w:r w:rsidR="003F2CA2">
              <w:rPr>
                <w:rFonts w:ascii="Times New Roman" w:hAnsi="Times New Roman" w:cs="Times New Roman"/>
                <w:noProof/>
                <w:color w:val="000000" w:themeColor="text1"/>
                <w:sz w:val="20"/>
                <w:szCs w:val="20"/>
              </w:rPr>
              <w:t>"</w:t>
            </w:r>
            <w:r w:rsidR="00F13EE5" w:rsidRPr="00783118">
              <w:rPr>
                <w:rFonts w:ascii="Times New Roman" w:hAnsi="Times New Roman" w:cs="Times New Roman"/>
                <w:noProof/>
                <w:color w:val="000000" w:themeColor="text1"/>
                <w:sz w:val="20"/>
                <w:szCs w:val="20"/>
              </w:rPr>
              <w:t xml:space="preserve">СЗ </w:t>
            </w:r>
            <w:r w:rsidR="003F2CA2">
              <w:rPr>
                <w:rFonts w:ascii="Times New Roman" w:hAnsi="Times New Roman" w:cs="Times New Roman"/>
                <w:noProof/>
                <w:sz w:val="20"/>
                <w:szCs w:val="20"/>
              </w:rPr>
              <w:t>"Самолет-Лаврики"</w:t>
            </w:r>
          </w:p>
          <w:p w:rsidR="003F2CA2" w:rsidRDefault="002644E8" w:rsidP="003F2CA2">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783118">
              <w:rPr>
                <w:rFonts w:ascii="Times New Roman" w:hAnsi="Times New Roman" w:cs="Times New Roman"/>
                <w:noProof/>
                <w:color w:val="000000" w:themeColor="text1"/>
                <w:sz w:val="20"/>
                <w:szCs w:val="20"/>
              </w:rPr>
              <w:t xml:space="preserve">Юридический адрес: </w:t>
            </w:r>
            <w:r w:rsidR="003F2CA2">
              <w:rPr>
                <w:rFonts w:ascii="Times New Roman" w:hAnsi="Times New Roman" w:cs="Times New Roman"/>
                <w:noProof/>
                <w:color w:val="000000" w:themeColor="text1"/>
                <w:sz w:val="20"/>
                <w:szCs w:val="20"/>
              </w:rPr>
              <w:t>197046, город Санкт-Петербург, Петроградская наб., д. 22 литера А, помещ. 35н ком. 13</w:t>
            </w:r>
          </w:p>
          <w:p w:rsidR="00F13EE5" w:rsidRPr="00783118" w:rsidRDefault="002644E8" w:rsidP="003F2CA2">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783118">
              <w:rPr>
                <w:rFonts w:ascii="Times New Roman" w:hAnsi="Times New Roman" w:cs="Times New Roman"/>
                <w:noProof/>
                <w:color w:val="000000" w:themeColor="text1"/>
                <w:sz w:val="20"/>
                <w:szCs w:val="20"/>
              </w:rPr>
              <w:t xml:space="preserve">Фактический адрес: </w:t>
            </w:r>
            <w:r w:rsidR="003F2CA2">
              <w:rPr>
                <w:rFonts w:ascii="Times New Roman" w:hAnsi="Times New Roman" w:cs="Times New Roman"/>
                <w:noProof/>
                <w:color w:val="000000" w:themeColor="text1"/>
                <w:sz w:val="20"/>
                <w:szCs w:val="20"/>
              </w:rPr>
              <w:t>197046, город Санкт-Петербург, Петроградская наб., д. 22 литера А, помещ. 35н ком. 13</w:t>
            </w:r>
          </w:p>
          <w:p w:rsidR="003F2CA2" w:rsidRDefault="003F2CA2" w:rsidP="00783118">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F13EE5">
              <w:rPr>
                <w:rFonts w:ascii="Times New Roman" w:hAnsi="Times New Roman"/>
                <w:noProof/>
                <w:color w:val="000000" w:themeColor="text1"/>
                <w:sz w:val="20"/>
                <w:szCs w:val="20"/>
              </w:rPr>
              <w:t xml:space="preserve">ОГРН </w:t>
            </w:r>
            <w:r>
              <w:rPr>
                <w:rFonts w:ascii="Times New Roman" w:hAnsi="Times New Roman"/>
                <w:noProof/>
                <w:color w:val="000000" w:themeColor="text1"/>
                <w:sz w:val="20"/>
                <w:szCs w:val="20"/>
              </w:rPr>
              <w:t>1217800130679</w:t>
            </w:r>
            <w:r w:rsidRPr="00F13EE5">
              <w:rPr>
                <w:rFonts w:ascii="Times New Roman" w:hAnsi="Times New Roman"/>
                <w:noProof/>
                <w:color w:val="000000" w:themeColor="text1"/>
                <w:sz w:val="20"/>
                <w:szCs w:val="20"/>
              </w:rPr>
              <w:t xml:space="preserve">, ИНН/КПП </w:t>
            </w:r>
            <w:r>
              <w:rPr>
                <w:rFonts w:ascii="Times New Roman" w:hAnsi="Times New Roman"/>
                <w:noProof/>
                <w:color w:val="000000" w:themeColor="text1"/>
                <w:sz w:val="20"/>
                <w:szCs w:val="20"/>
              </w:rPr>
              <w:t>7813656377</w:t>
            </w:r>
            <w:r w:rsidRPr="00F13EE5">
              <w:rPr>
                <w:rFonts w:ascii="Times New Roman" w:hAnsi="Times New Roman"/>
                <w:noProof/>
                <w:color w:val="000000" w:themeColor="text1"/>
                <w:sz w:val="20"/>
                <w:szCs w:val="20"/>
              </w:rPr>
              <w:t xml:space="preserve">/ </w:t>
            </w:r>
            <w:r>
              <w:rPr>
                <w:rFonts w:ascii="Times New Roman" w:hAnsi="Times New Roman"/>
                <w:noProof/>
                <w:color w:val="000000" w:themeColor="text1"/>
                <w:sz w:val="20"/>
                <w:szCs w:val="20"/>
              </w:rPr>
              <w:t>781301001</w:t>
            </w:r>
          </w:p>
          <w:p w:rsidR="002644E8" w:rsidRPr="00F13EE5" w:rsidRDefault="002644E8" w:rsidP="003F2CA2">
            <w:pPr>
              <w:pStyle w:val="14"/>
              <w:tabs>
                <w:tab w:val="left" w:pos="851"/>
              </w:tabs>
              <w:spacing w:before="100" w:beforeAutospacing="1" w:after="100" w:afterAutospacing="1"/>
              <w:contextualSpacing/>
              <w:jc w:val="both"/>
              <w:rPr>
                <w:rFonts w:ascii="Times New Roman" w:hAnsi="Times New Roman"/>
                <w:b/>
                <w:noProof/>
                <w:color w:val="000000" w:themeColor="text1"/>
                <w:sz w:val="20"/>
                <w:szCs w:val="20"/>
                <w:lang w:val="en-US"/>
              </w:rPr>
            </w:pPr>
          </w:p>
        </w:tc>
        <w:tc>
          <w:tcPr>
            <w:tcW w:w="5421" w:type="dxa"/>
          </w:tcPr>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Участник долевого строительства</w:t>
            </w:r>
          </w:p>
          <w:p w:rsidR="002644E8" w:rsidRPr="00F13EE5" w:rsidRDefault="006854A5"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______________________________________</w: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Пол: </w:t>
            </w:r>
            <w:r w:rsidR="006854A5" w:rsidRPr="00F13EE5">
              <w:rPr>
                <w:rFonts w:ascii="Times New Roman" w:hAnsi="Times New Roman" w:cs="Times New Roman"/>
                <w:noProof/>
                <w:color w:val="000000" w:themeColor="text1"/>
                <w:sz w:val="20"/>
                <w:szCs w:val="20"/>
              </w:rPr>
              <w:t>_________________</w:t>
            </w:r>
          </w:p>
          <w:p w:rsidR="002644E8" w:rsidRPr="00F13EE5" w:rsidRDefault="006854A5"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__.__.____</w:t>
            </w:r>
            <w:r w:rsidR="002644E8" w:rsidRPr="00F13EE5">
              <w:rPr>
                <w:rFonts w:ascii="Times New Roman" w:hAnsi="Times New Roman" w:cs="Times New Roman"/>
                <w:noProof/>
                <w:color w:val="000000" w:themeColor="text1"/>
                <w:sz w:val="20"/>
                <w:szCs w:val="20"/>
              </w:rPr>
              <w:t xml:space="preserve"> года рождения</w: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Место рождения: </w:t>
            </w:r>
            <w:r w:rsidR="006854A5" w:rsidRPr="00F13EE5">
              <w:rPr>
                <w:rFonts w:ascii="Times New Roman" w:hAnsi="Times New Roman" w:cs="Times New Roman"/>
                <w:noProof/>
                <w:color w:val="000000" w:themeColor="text1"/>
                <w:sz w:val="20"/>
                <w:szCs w:val="20"/>
              </w:rPr>
              <w:t>_______________________</w: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Паспорт:  серия</w:t>
            </w:r>
            <w:r w:rsidR="006854A5" w:rsidRPr="00F13EE5">
              <w:rPr>
                <w:rFonts w:ascii="Times New Roman" w:hAnsi="Times New Roman" w:cs="Times New Roman"/>
                <w:noProof/>
                <w:color w:val="000000" w:themeColor="text1"/>
                <w:sz w:val="20"/>
                <w:szCs w:val="20"/>
              </w:rPr>
              <w:t xml:space="preserve"> ____</w:t>
            </w:r>
            <w:r w:rsidRPr="00F13EE5">
              <w:rPr>
                <w:rFonts w:ascii="Times New Roman" w:hAnsi="Times New Roman" w:cs="Times New Roman"/>
                <w:noProof/>
                <w:color w:val="000000" w:themeColor="text1"/>
                <w:sz w:val="20"/>
                <w:szCs w:val="20"/>
              </w:rPr>
              <w:t xml:space="preserve"> № </w:t>
            </w:r>
            <w:r w:rsidR="006854A5" w:rsidRPr="00F13EE5">
              <w:rPr>
                <w:rFonts w:ascii="Times New Roman" w:hAnsi="Times New Roman" w:cs="Times New Roman"/>
                <w:noProof/>
                <w:color w:val="000000" w:themeColor="text1"/>
                <w:sz w:val="20"/>
                <w:szCs w:val="20"/>
              </w:rPr>
              <w:t>____________</w: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Выдан: </w:t>
            </w:r>
            <w:r w:rsidR="006854A5" w:rsidRPr="00F13EE5">
              <w:rPr>
                <w:rFonts w:ascii="Times New Roman" w:hAnsi="Times New Roman" w:cs="Times New Roman"/>
                <w:noProof/>
                <w:color w:val="000000" w:themeColor="text1"/>
                <w:sz w:val="20"/>
                <w:szCs w:val="20"/>
              </w:rPr>
              <w:t>______________</w:t>
            </w:r>
            <w:r w:rsidRPr="00F13EE5">
              <w:rPr>
                <w:rFonts w:ascii="Times New Roman" w:hAnsi="Times New Roman" w:cs="Times New Roman"/>
                <w:noProof/>
                <w:color w:val="000000" w:themeColor="text1"/>
                <w:sz w:val="20"/>
                <w:szCs w:val="20"/>
              </w:rPr>
              <w:t xml:space="preserve"> </w:t>
            </w:r>
            <w:r w:rsidR="006854A5" w:rsidRPr="00F13EE5">
              <w:rPr>
                <w:rFonts w:ascii="Times New Roman" w:hAnsi="Times New Roman" w:cs="Times New Roman"/>
                <w:noProof/>
                <w:color w:val="000000" w:themeColor="text1"/>
                <w:sz w:val="20"/>
                <w:szCs w:val="20"/>
              </w:rPr>
              <w:t>__.__</w:t>
            </w:r>
            <w:r w:rsidRPr="00F13EE5">
              <w:rPr>
                <w:rFonts w:ascii="Times New Roman" w:hAnsi="Times New Roman" w:cs="Times New Roman"/>
                <w:noProof/>
                <w:color w:val="000000" w:themeColor="text1"/>
                <w:sz w:val="20"/>
                <w:szCs w:val="20"/>
              </w:rPr>
              <w:t>.</w:t>
            </w:r>
            <w:r w:rsidR="006854A5" w:rsidRPr="00F13EE5">
              <w:rPr>
                <w:rFonts w:ascii="Times New Roman" w:hAnsi="Times New Roman" w:cs="Times New Roman"/>
                <w:noProof/>
                <w:color w:val="000000" w:themeColor="text1"/>
                <w:sz w:val="20"/>
                <w:szCs w:val="20"/>
              </w:rPr>
              <w:t>____ г.</w:t>
            </w:r>
            <w:r w:rsidRPr="00F13EE5">
              <w:rPr>
                <w:rFonts w:ascii="Times New Roman" w:hAnsi="Times New Roman" w:cs="Times New Roman"/>
                <w:noProof/>
                <w:color w:val="000000" w:themeColor="text1"/>
                <w:sz w:val="20"/>
                <w:szCs w:val="20"/>
              </w:rPr>
              <w:t xml:space="preserve"> </w: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Адрес регистрации: </w:t>
            </w:r>
            <w:r w:rsidR="006854A5" w:rsidRPr="00F13EE5">
              <w:rPr>
                <w:rFonts w:ascii="Times New Roman" w:hAnsi="Times New Roman" w:cs="Times New Roman"/>
                <w:noProof/>
                <w:color w:val="000000" w:themeColor="text1"/>
                <w:sz w:val="20"/>
                <w:szCs w:val="20"/>
              </w:rPr>
              <w:t>__________________</w: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Адрес для корреспонденции: </w:t>
            </w:r>
            <w:r w:rsidR="006854A5" w:rsidRPr="00F13EE5">
              <w:rPr>
                <w:rFonts w:ascii="Times New Roman" w:hAnsi="Times New Roman" w:cs="Times New Roman"/>
                <w:noProof/>
                <w:color w:val="000000" w:themeColor="text1"/>
                <w:sz w:val="20"/>
                <w:szCs w:val="20"/>
              </w:rPr>
              <w:t>________________________</w: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t xml:space="preserve">Основной телефон: </w:t>
            </w:r>
            <w:r w:rsidR="006854A5" w:rsidRPr="00F13EE5">
              <w:rPr>
                <w:rFonts w:ascii="Times New Roman" w:hAnsi="Times New Roman" w:cs="Times New Roman"/>
                <w:noProof/>
                <w:color w:val="000000" w:themeColor="text1"/>
                <w:sz w:val="20"/>
                <w:szCs w:val="20"/>
              </w:rPr>
              <w:t>________________</w: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F13EE5">
        <w:rPr>
          <w:rFonts w:ascii="Times New Roman" w:hAnsi="Times New Roman" w:cs="Times New Roman"/>
          <w:b/>
          <w:i w:val="0"/>
          <w:iCs w:val="0"/>
          <w:noProof/>
          <w:color w:val="000000" w:themeColor="text1"/>
        </w:rPr>
        <w:t>13. Подписи Сторон</w:t>
      </w:r>
    </w:p>
    <w:p w:rsidR="002644E8" w:rsidRPr="00F13EE5"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13EE5" w:rsidTr="00100402">
        <w:tc>
          <w:tcPr>
            <w:tcW w:w="4673" w:type="dxa"/>
          </w:tcPr>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F13EE5">
              <w:rPr>
                <w:b/>
                <w:noProof/>
                <w:color w:val="000000" w:themeColor="text1"/>
                <w:lang w:eastAsia="en-US"/>
              </w:rPr>
              <w:t>Представитель по доверенности</w:t>
            </w: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F13EE5">
              <w:rPr>
                <w:b/>
                <w:noProof/>
                <w:color w:val="000000" w:themeColor="text1"/>
                <w:lang w:eastAsia="en-US"/>
              </w:rPr>
              <w:t>_________________</w:t>
            </w:r>
            <w:r w:rsidR="006854A5" w:rsidRPr="00F13EE5">
              <w:rPr>
                <w:b/>
                <w:noProof/>
                <w:color w:val="000000" w:themeColor="text1"/>
                <w:lang w:eastAsia="en-US"/>
              </w:rPr>
              <w:t>/ _________________/</w:t>
            </w:r>
            <w:r w:rsidRPr="00F13EE5">
              <w:rPr>
                <w:b/>
                <w:noProof/>
                <w:color w:val="000000" w:themeColor="text1"/>
                <w:lang w:eastAsia="en-US"/>
              </w:rPr>
              <w:t xml:space="preserve">  </w:t>
            </w:r>
          </w:p>
          <w:p w:rsidR="002644E8" w:rsidRPr="00F13EE5" w:rsidRDefault="006854A5"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r w:rsidRPr="00F13EE5">
              <w:rPr>
                <w:rFonts w:ascii="Times New Roman" w:hAnsi="Times New Roman" w:cs="Times New Roman"/>
                <w:b/>
                <w:i w:val="0"/>
                <w:iCs w:val="0"/>
                <w:noProof/>
                <w:color w:val="000000" w:themeColor="text1"/>
              </w:rPr>
              <w:t xml:space="preserve">               М.П.</w:t>
            </w:r>
          </w:p>
        </w:tc>
        <w:tc>
          <w:tcPr>
            <w:tcW w:w="284" w:type="dxa"/>
          </w:tcPr>
          <w:p w:rsidR="002644E8" w:rsidRPr="00F13EE5"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t>Участник долевого строительства</w: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rPr>
            </w:pPr>
            <w:r w:rsidRPr="00F13EE5">
              <w:rPr>
                <w:b/>
                <w:noProof/>
                <w:color w:val="000000" w:themeColor="text1"/>
                <w:lang w:eastAsia="en-US"/>
              </w:rPr>
              <w:t xml:space="preserve">_________________ </w:t>
            </w:r>
            <w:r w:rsidR="006854A5" w:rsidRPr="00F13EE5">
              <w:rPr>
                <w:b/>
                <w:noProof/>
                <w:color w:val="000000" w:themeColor="text1"/>
              </w:rPr>
              <w:t>/_________________/</w:t>
            </w:r>
          </w:p>
          <w:p w:rsidR="002644E8" w:rsidRPr="00F13EE5" w:rsidRDefault="002644E8" w:rsidP="00783118">
            <w:pPr>
              <w:tabs>
                <w:tab w:val="left" w:pos="851"/>
              </w:tabs>
              <w:ind w:firstLine="567"/>
              <w:jc w:val="right"/>
              <w:rPr>
                <w:noProof/>
                <w:color w:val="000000" w:themeColor="text1"/>
              </w:rPr>
            </w:pPr>
          </w:p>
        </w:tc>
      </w:tr>
    </w:tbl>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lastRenderedPageBreak/>
        <w:t xml:space="preserve">Приложение № 1 </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к Договору участия в долевом строительстве</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_______________</w:t>
      </w:r>
      <w:r w:rsidRPr="00F13EE5">
        <w:rPr>
          <w:rFonts w:ascii="Times New Roman" w:hAnsi="Times New Roman" w:cs="Times New Roman"/>
          <w:b/>
          <w:i w:val="0"/>
          <w:noProof/>
          <w:color w:val="000000" w:themeColor="text1"/>
        </w:rPr>
        <w:t xml:space="preserve"> от «</w:t>
      </w:r>
      <w:r w:rsidR="002A1577" w:rsidRPr="00F13EE5">
        <w:rPr>
          <w:rFonts w:ascii="Times New Roman" w:hAnsi="Times New Roman" w:cs="Times New Roman"/>
          <w:b/>
          <w:i w:val="0"/>
          <w:noProof/>
          <w:color w:val="000000" w:themeColor="text1"/>
        </w:rPr>
        <w:t>__</w:t>
      </w:r>
      <w:r w:rsidRPr="00F13EE5">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__________</w:t>
      </w:r>
      <w:r w:rsidRPr="00F13EE5">
        <w:rPr>
          <w:rFonts w:ascii="Times New Roman" w:hAnsi="Times New Roman" w:cs="Times New Roman"/>
          <w:b/>
          <w:i w:val="0"/>
          <w:noProof/>
          <w:color w:val="000000" w:themeColor="text1"/>
        </w:rPr>
        <w:t xml:space="preserve"> 202</w:t>
      </w:r>
      <w:r w:rsidR="002A1577" w:rsidRPr="00F13EE5">
        <w:rPr>
          <w:rFonts w:ascii="Times New Roman" w:hAnsi="Times New Roman" w:cs="Times New Roman"/>
          <w:b/>
          <w:i w:val="0"/>
          <w:noProof/>
          <w:color w:val="000000" w:themeColor="text1"/>
        </w:rPr>
        <w:t xml:space="preserve">__ </w:t>
      </w:r>
      <w:r w:rsidRPr="00F13EE5">
        <w:rPr>
          <w:rFonts w:ascii="Times New Roman" w:hAnsi="Times New Roman" w:cs="Times New Roman"/>
          <w:b/>
          <w:i w:val="0"/>
          <w:noProof/>
          <w:color w:val="000000" w:themeColor="text1"/>
        </w:rPr>
        <w:t>г.</w: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1.1. ОСНОВНЫЕ ХАРАКТЕРИСТИКИ ОБЪЕКТА ДОЛЕВОГО СТРОИТЕЛЬСТВА</w:t>
      </w:r>
    </w:p>
    <w:tbl>
      <w:tblPr>
        <w:tblpPr w:leftFromText="180" w:rightFromText="180" w:vertAnchor="text" w:horzAnchor="page" w:tblpXSpec="center" w:tblpY="147"/>
        <w:tblW w:w="11340" w:type="dxa"/>
        <w:tblLook w:val="04A0" w:firstRow="1" w:lastRow="0" w:firstColumn="1" w:lastColumn="0" w:noHBand="0" w:noVBand="1"/>
      </w:tblPr>
      <w:tblGrid>
        <w:gridCol w:w="673"/>
        <w:gridCol w:w="706"/>
        <w:gridCol w:w="559"/>
        <w:gridCol w:w="729"/>
        <w:gridCol w:w="471"/>
        <w:gridCol w:w="1318"/>
        <w:gridCol w:w="1150"/>
        <w:gridCol w:w="1150"/>
        <w:gridCol w:w="1271"/>
        <w:gridCol w:w="1013"/>
        <w:gridCol w:w="1150"/>
        <w:gridCol w:w="1150"/>
      </w:tblGrid>
      <w:tr w:rsidR="002644E8" w:rsidRPr="00C337D1" w:rsidTr="002A1577">
        <w:trPr>
          <w:trHeight w:val="301"/>
        </w:trPr>
        <w:tc>
          <w:tcPr>
            <w:tcW w:w="1134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4B44" w:rsidRPr="00C337D1" w:rsidRDefault="00C337D1" w:rsidP="00D94B44">
            <w:pPr>
              <w:tabs>
                <w:tab w:val="left" w:pos="851"/>
              </w:tabs>
              <w:spacing w:after="0" w:line="240" w:lineRule="auto"/>
              <w:ind w:firstLine="567"/>
              <w:jc w:val="center"/>
              <w:rPr>
                <w:rFonts w:ascii="Times New Roman" w:hAnsi="Times New Roman" w:cs="Times New Roman"/>
                <w:noProof/>
                <w:color w:val="000000" w:themeColor="text1"/>
                <w:sz w:val="14"/>
                <w:szCs w:val="14"/>
              </w:rPr>
            </w:pPr>
            <w:ins w:id="8" w:author="Чернышев Константин" w:date="2022-10-06T09:41:00Z">
              <w:r w:rsidRPr="00C337D1">
                <w:rPr>
                  <w:rFonts w:ascii="Times New Roman" w:hAnsi="Times New Roman" w:cs="Times New Roman"/>
                  <w:noProof/>
                  <w:color w:val="000000" w:themeColor="text1"/>
                  <w:sz w:val="14"/>
                  <w:szCs w:val="14"/>
                </w:rPr>
                <w:t>Мно</w:t>
              </w:r>
            </w:ins>
            <w:ins w:id="9" w:author="Чернышев Константин" w:date="2022-10-06T09:42:00Z">
              <w:r w:rsidRPr="00C337D1">
                <w:rPr>
                  <w:rFonts w:ascii="Times New Roman" w:hAnsi="Times New Roman" w:cs="Times New Roman"/>
                  <w:noProof/>
                  <w:color w:val="000000" w:themeColor="text1"/>
                  <w:sz w:val="14"/>
                  <w:szCs w:val="14"/>
                </w:rPr>
                <w:t xml:space="preserve">гоквартирный многоэтажный жилой дом со встроенно-пристроенными помещениями и подземной автостоянкой, расположенный по строительному адресу: </w:t>
              </w:r>
            </w:ins>
            <w:ins w:id="10" w:author="Чернышев Константин" w:date="2022-10-06T17:18:00Z">
              <w:r w:rsidRPr="00C337D1">
                <w:rPr>
                  <w:rFonts w:ascii="Times New Roman" w:hAnsi="Times New Roman" w:cs="Times New Roman"/>
                  <w:noProof/>
                  <w:color w:val="000000" w:themeColor="text1"/>
                  <w:sz w:val="14"/>
                  <w:szCs w:val="14"/>
                </w:rPr>
                <w:t>Ленинградская область, Всеволожский муниципальный район, Муринское городское поселение, город Мурино, участок 4 по ППТ (территория, ограниченная берегово</w:t>
              </w:r>
            </w:ins>
            <w:r w:rsidR="002363AA">
              <w:rPr>
                <w:rFonts w:ascii="Times New Roman" w:hAnsi="Times New Roman" w:cs="Times New Roman"/>
                <w:noProof/>
                <w:color w:val="000000" w:themeColor="text1"/>
                <w:sz w:val="14"/>
                <w:szCs w:val="14"/>
              </w:rPr>
              <w:t>й</w:t>
            </w:r>
            <w:ins w:id="11" w:author="Чернышев Константин" w:date="2022-10-06T17:18:00Z">
              <w:r w:rsidRPr="00C337D1">
                <w:rPr>
                  <w:rFonts w:ascii="Times New Roman" w:hAnsi="Times New Roman" w:cs="Times New Roman"/>
                  <w:noProof/>
                  <w:color w:val="000000" w:themeColor="text1"/>
                  <w:sz w:val="14"/>
                  <w:szCs w:val="14"/>
                </w:rPr>
                <w:t xml:space="preserve"> линией реки Охта, административной границей деревни Лаврики, проектируемой магистралью № 6, проектируемой магистралью № 5 и проектируемой </w:t>
              </w:r>
            </w:ins>
            <w:ins w:id="12" w:author="Чернышев Константин" w:date="2022-10-06T17:19:00Z">
              <w:r w:rsidRPr="00C337D1">
                <w:rPr>
                  <w:rFonts w:ascii="Times New Roman" w:hAnsi="Times New Roman" w:cs="Times New Roman"/>
                  <w:noProof/>
                  <w:color w:val="000000" w:themeColor="text1"/>
                  <w:sz w:val="14"/>
                  <w:szCs w:val="14"/>
                </w:rPr>
                <w:t>магистралью вдоль западной границы МО "Муринское сельское поселение" Всеволожского муниципального района Ленинградской области</w:t>
              </w:r>
            </w:ins>
            <w:r w:rsidRPr="00C337D1">
              <w:rPr>
                <w:rFonts w:ascii="Times New Roman" w:hAnsi="Times New Roman" w:cs="Times New Roman"/>
                <w:noProof/>
                <w:color w:val="000000" w:themeColor="text1"/>
                <w:sz w:val="14"/>
                <w:szCs w:val="14"/>
              </w:rPr>
              <w:t>).</w:t>
            </w:r>
          </w:p>
          <w:p w:rsidR="002644E8" w:rsidRPr="00C337D1" w:rsidRDefault="002644E8" w:rsidP="00783118">
            <w:pPr>
              <w:tabs>
                <w:tab w:val="left" w:pos="851"/>
              </w:tabs>
              <w:spacing w:after="0" w:line="240" w:lineRule="auto"/>
              <w:ind w:firstLine="567"/>
              <w:jc w:val="both"/>
              <w:rPr>
                <w:rFonts w:ascii="Times New Roman" w:hAnsi="Times New Roman" w:cs="Times New Roman"/>
                <w:b/>
                <w:bCs/>
                <w:noProof/>
                <w:color w:val="000000" w:themeColor="text1"/>
                <w:sz w:val="14"/>
                <w:szCs w:val="14"/>
              </w:rPr>
            </w:pPr>
          </w:p>
        </w:tc>
      </w:tr>
      <w:tr w:rsidR="002644E8" w:rsidRPr="00F13EE5" w:rsidTr="002A1577">
        <w:trPr>
          <w:trHeight w:val="301"/>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w:t>
            </w:r>
          </w:p>
        </w:tc>
        <w:tc>
          <w:tcPr>
            <w:tcW w:w="706"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2</w:t>
            </w:r>
          </w:p>
        </w:tc>
        <w:tc>
          <w:tcPr>
            <w:tcW w:w="17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Объект долевого строительства</w:t>
            </w:r>
          </w:p>
        </w:tc>
        <w:tc>
          <w:tcPr>
            <w:tcW w:w="488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Площадь Объекта долевого строительства</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10</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11</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12</w:t>
            </w:r>
          </w:p>
        </w:tc>
      </w:tr>
      <w:tr w:rsidR="002644E8" w:rsidRPr="00F13EE5" w:rsidTr="002A1577">
        <w:trPr>
          <w:trHeight w:val="184"/>
        </w:trPr>
        <w:tc>
          <w:tcPr>
            <w:tcW w:w="673"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706"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3</w:t>
            </w: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4</w:t>
            </w: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5</w:t>
            </w:r>
          </w:p>
        </w:tc>
        <w:tc>
          <w:tcPr>
            <w:tcW w:w="131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6</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7</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8</w:t>
            </w:r>
          </w:p>
        </w:tc>
        <w:tc>
          <w:tcPr>
            <w:tcW w:w="1271" w:type="dxa"/>
            <w:tcBorders>
              <w:top w:val="single" w:sz="4" w:space="0" w:color="auto"/>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9</w:t>
            </w:r>
          </w:p>
        </w:tc>
        <w:tc>
          <w:tcPr>
            <w:tcW w:w="1037"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F13EE5" w:rsidTr="002A1577">
        <w:trPr>
          <w:trHeight w:val="2239"/>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Жилой</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дом</w:t>
            </w: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Секция</w:t>
            </w: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Этаж</w:t>
            </w: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Проект. номер</w:t>
            </w: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Тип</w:t>
            </w:r>
          </w:p>
        </w:tc>
        <w:tc>
          <w:tcPr>
            <w:tcW w:w="131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t>
            </w:r>
          </w:p>
        </w:tc>
        <w:tc>
          <w:tcPr>
            <w:tcW w:w="1150"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Общая  площадь Объекта долевого строительства  (без учета балконов, лоджий и других летних помещений  в соответствии с ч.5 ст. 15 ЖК РФ)</w: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кв.м.</w:t>
            </w:r>
          </w:p>
        </w:tc>
        <w:tc>
          <w:tcPr>
            <w:tcW w:w="1150"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Жилая площадь Объекта долевого строительства</w: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кв.м.</w:t>
            </w:r>
          </w:p>
        </w:tc>
        <w:tc>
          <w:tcPr>
            <w:tcW w:w="1271"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Площадь балконов и лоджий  (с применением понижающих коэффициентов, кв.м.</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 xml:space="preserve">Номер </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Квартиры на площадке</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Стоимость</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1 кв.м Объекта долевого строительства (в рублях)</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Стоимость Объекта долевого строительства (в рублях)</w:t>
            </w:r>
          </w:p>
        </w:tc>
      </w:tr>
      <w:tr w:rsidR="002644E8" w:rsidRPr="00F13EE5" w:rsidTr="002A1577">
        <w:trPr>
          <w:trHeight w:val="301"/>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31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271"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79266E" w:rsidRPr="00F13EE5" w:rsidRDefault="0079266E"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783118" w:rsidRDefault="002644E8" w:rsidP="00783118">
      <w:pPr>
        <w:shd w:val="clear" w:color="auto" w:fill="FFFFFF"/>
        <w:tabs>
          <w:tab w:val="left" w:pos="567"/>
          <w:tab w:val="left" w:pos="851"/>
          <w:tab w:val="left" w:pos="6840"/>
        </w:tabs>
        <w:spacing w:after="0" w:line="240" w:lineRule="auto"/>
        <w:jc w:val="center"/>
        <w:rPr>
          <w:rFonts w:ascii="Times New Roman" w:hAnsi="Times New Roman" w:cs="Times New Roman"/>
          <w:b/>
          <w:noProof/>
          <w:color w:val="000000" w:themeColor="text1"/>
          <w:sz w:val="14"/>
          <w:szCs w:val="14"/>
        </w:rPr>
      </w:pPr>
      <w:r w:rsidRPr="00783118">
        <w:rPr>
          <w:rFonts w:ascii="Times New Roman" w:hAnsi="Times New Roman" w:cs="Times New Roman"/>
          <w:b/>
          <w:noProof/>
          <w:color w:val="000000" w:themeColor="text1"/>
          <w:sz w:val="14"/>
          <w:szCs w:val="14"/>
        </w:rPr>
        <w:t xml:space="preserve">Знак </w:t>
      </w:r>
      <w:r w:rsidRPr="00783118">
        <w:rPr>
          <w:rFonts w:ascii="Times New Roman" w:hAnsi="Times New Roman" w:cs="Times New Roman"/>
          <w:noProof/>
          <w:color w:val="000000" w:themeColor="text1"/>
          <w:spacing w:val="-20"/>
          <w:sz w:val="14"/>
          <w:szCs w:val="14"/>
        </w:rPr>
        <w:t>‹‹</w:t>
      </w:r>
      <w:r w:rsidRPr="00783118">
        <w:rPr>
          <w:rFonts w:ascii="Times New Roman" w:hAnsi="Times New Roman" w:cs="Times New Roman"/>
          <w:b/>
          <w:noProof/>
          <w:color w:val="000000" w:themeColor="text1"/>
          <w:sz w:val="14"/>
          <w:szCs w:val="14"/>
        </w:rPr>
        <w:t>с</w:t>
      </w:r>
      <w:r w:rsidRPr="00783118">
        <w:rPr>
          <w:rFonts w:ascii="Times New Roman" w:hAnsi="Times New Roman" w:cs="Times New Roman"/>
          <w:noProof/>
          <w:color w:val="000000" w:themeColor="text1"/>
          <w:spacing w:val="-20"/>
          <w:sz w:val="14"/>
          <w:szCs w:val="14"/>
        </w:rPr>
        <w:t>››</w:t>
      </w:r>
      <w:r w:rsidRPr="00783118">
        <w:rPr>
          <w:rFonts w:ascii="Times New Roman" w:hAnsi="Times New Roman" w:cs="Times New Roman"/>
          <w:b/>
          <w:noProof/>
          <w:color w:val="000000" w:themeColor="text1"/>
          <w:sz w:val="14"/>
          <w:szCs w:val="14"/>
        </w:rPr>
        <w:t xml:space="preserve"> в типе помещения (столбец 5) обозначает студию.</w:t>
      </w: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783118"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783118">
              <w:rPr>
                <w:rFonts w:ascii="Times New Roman" w:hAnsi="Times New Roman" w:cs="Times New Roman"/>
                <w:b/>
                <w:bCs/>
                <w:noProof/>
                <w:color w:val="000000" w:themeColor="text1"/>
                <w:sz w:val="14"/>
                <w:szCs w:val="14"/>
              </w:rPr>
              <w:t>13</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783118">
              <w:rPr>
                <w:rFonts w:ascii="Times New Roman" w:hAnsi="Times New Roman" w:cs="Times New Roman"/>
                <w:b/>
                <w:bCs/>
                <w:noProof/>
                <w:color w:val="000000" w:themeColor="text1"/>
                <w:sz w:val="14"/>
                <w:szCs w:val="14"/>
              </w:rPr>
              <w:t>14</w:t>
            </w: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783118">
              <w:rPr>
                <w:rFonts w:ascii="Times New Roman" w:hAnsi="Times New Roman" w:cs="Times New Roman"/>
                <w:b/>
                <w:bCs/>
                <w:noProof/>
                <w:color w:val="000000" w:themeColor="text1"/>
                <w:sz w:val="14"/>
                <w:szCs w:val="14"/>
              </w:rPr>
              <w:t>Наименование помещения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783118">
              <w:rPr>
                <w:rFonts w:ascii="Times New Roman" w:hAnsi="Times New Roman" w:cs="Times New Roman"/>
                <w:b/>
                <w:bCs/>
                <w:noProof/>
                <w:color w:val="000000" w:themeColor="text1"/>
                <w:sz w:val="14"/>
                <w:szCs w:val="14"/>
              </w:rPr>
              <w:t>Площадь кв.м</w:t>
            </w: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Комната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Кухня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Холл</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Санузел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Площадь балконов, м2</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bl>
    <w:p w:rsidR="002644E8" w:rsidRPr="00783118"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14"/>
          <w:szCs w:val="14"/>
        </w:rPr>
      </w:pP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br w:type="page"/>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lastRenderedPageBreak/>
        <w:t>1.2. ОСНОВНЫЕ ХАРАКТЕРИСТИКИ</w: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Объекта (Многоквартирного жилого дома)</w: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bookmarkStart w:id="13" w:name="_Hlk115878736"/>
            <w:r w:rsidRPr="00F13EE5">
              <w:rPr>
                <w:b/>
                <w:noProof/>
                <w:color w:val="000000" w:themeColor="text1"/>
              </w:rPr>
              <w:t>15</w: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t>16</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t>Наименование характеристики</w: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t>Описание характеристики</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Вид</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E13EB6" w:rsidP="00783118">
            <w:pPr>
              <w:keepNext/>
              <w:tabs>
                <w:tab w:val="left" w:pos="567"/>
                <w:tab w:val="left" w:pos="851"/>
                <w:tab w:val="left" w:pos="6840"/>
              </w:tabs>
              <w:jc w:val="center"/>
              <w:rPr>
                <w:noProof/>
                <w:color w:val="000000" w:themeColor="text1"/>
              </w:rPr>
            </w:pPr>
            <w:r w:rsidRPr="00F13EE5">
              <w:rPr>
                <w:noProof/>
                <w:color w:val="000000" w:themeColor="text1"/>
              </w:rPr>
              <w:t>многоквартирный дом</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 xml:space="preserve">Назначение </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E13EB6" w:rsidP="00783118">
            <w:pPr>
              <w:keepNext/>
              <w:tabs>
                <w:tab w:val="left" w:pos="567"/>
                <w:tab w:val="left" w:pos="851"/>
                <w:tab w:val="left" w:pos="6840"/>
              </w:tabs>
              <w:jc w:val="center"/>
              <w:rPr>
                <w:noProof/>
                <w:color w:val="000000" w:themeColor="text1"/>
              </w:rPr>
            </w:pPr>
            <w:r w:rsidRPr="00F13EE5">
              <w:rPr>
                <w:noProof/>
                <w:color w:val="000000" w:themeColor="text1"/>
              </w:rPr>
              <w:t>жилое</w:t>
            </w:r>
          </w:p>
        </w:tc>
      </w:tr>
      <w:tr w:rsidR="002644E8" w:rsidRPr="00F13EE5" w:rsidTr="00100402">
        <w:tc>
          <w:tcPr>
            <w:tcW w:w="3823" w:type="dxa"/>
            <w:tcBorders>
              <w:right w:val="single" w:sz="4" w:space="0" w:color="auto"/>
            </w:tcBorders>
          </w:tcPr>
          <w:p w:rsidR="002644E8" w:rsidRPr="00F13EE5" w:rsidRDefault="00D2524D" w:rsidP="00783118">
            <w:pPr>
              <w:keepNext/>
              <w:tabs>
                <w:tab w:val="left" w:pos="567"/>
                <w:tab w:val="left" w:pos="851"/>
                <w:tab w:val="left" w:pos="6840"/>
              </w:tabs>
              <w:rPr>
                <w:noProof/>
                <w:color w:val="000000" w:themeColor="text1"/>
              </w:rPr>
            </w:pPr>
            <w:r w:rsidRPr="00F13EE5">
              <w:rPr>
                <w:noProof/>
                <w:color w:val="000000" w:themeColor="text1"/>
              </w:rPr>
              <w:t>Количество этажей</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D94B44" w:rsidP="00783118">
            <w:pPr>
              <w:keepNext/>
              <w:tabs>
                <w:tab w:val="left" w:pos="567"/>
                <w:tab w:val="left" w:pos="851"/>
                <w:tab w:val="left" w:pos="6840"/>
              </w:tabs>
              <w:jc w:val="center"/>
              <w:rPr>
                <w:noProof/>
                <w:color w:val="000000" w:themeColor="text1"/>
              </w:rPr>
            </w:pPr>
            <w:r>
              <w:rPr>
                <w:noProof/>
                <w:color w:val="000000" w:themeColor="text1"/>
              </w:rPr>
              <w:t>13</w:t>
            </w:r>
            <w:r w:rsidR="00C337D1">
              <w:rPr>
                <w:noProof/>
                <w:color w:val="000000" w:themeColor="text1"/>
              </w:rPr>
              <w:t>, в том числе количество подземных этажей: 1</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Общая площадь</w: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D94B44" w:rsidP="00783118">
            <w:pPr>
              <w:keepNext/>
              <w:tabs>
                <w:tab w:val="left" w:pos="567"/>
                <w:tab w:val="left" w:pos="851"/>
                <w:tab w:val="left" w:pos="6840"/>
              </w:tabs>
              <w:jc w:val="center"/>
              <w:rPr>
                <w:noProof/>
                <w:color w:val="000000" w:themeColor="text1"/>
              </w:rPr>
            </w:pPr>
            <w:r>
              <w:rPr>
                <w:noProof/>
                <w:color w:val="000000" w:themeColor="text1"/>
              </w:rPr>
              <w:t>36 382,28</w:t>
            </w:r>
            <w:r w:rsidR="00E13EB6" w:rsidRPr="00F13EE5">
              <w:rPr>
                <w:noProof/>
                <w:color w:val="000000" w:themeColor="text1"/>
              </w:rPr>
              <w:t xml:space="preserve"> кв.м.</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Материал наружных стен</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C337D1" w:rsidRDefault="00C337D1" w:rsidP="00783118">
            <w:pPr>
              <w:keepNext/>
              <w:tabs>
                <w:tab w:val="left" w:pos="567"/>
                <w:tab w:val="left" w:pos="851"/>
                <w:tab w:val="left" w:pos="6840"/>
              </w:tabs>
              <w:jc w:val="center"/>
              <w:rPr>
                <w:noProof/>
                <w:color w:val="000000" w:themeColor="text1"/>
              </w:rPr>
            </w:pPr>
            <w:r>
              <w:rPr>
                <w:noProof/>
                <w:color w:val="000000" w:themeColor="text1"/>
              </w:rPr>
              <w:t>с монолитным железобетонным каркасом и наружными стенами из газобетонных блоков</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Материал поэтажных перекрытий</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744FE0" w:rsidP="00783118">
            <w:pPr>
              <w:keepNext/>
              <w:tabs>
                <w:tab w:val="left" w:pos="567"/>
                <w:tab w:val="left" w:pos="851"/>
                <w:tab w:val="left" w:pos="6840"/>
              </w:tabs>
              <w:jc w:val="center"/>
              <w:rPr>
                <w:noProof/>
                <w:color w:val="000000" w:themeColor="text1"/>
              </w:rPr>
            </w:pPr>
            <w:r>
              <w:rPr>
                <w:noProof/>
                <w:color w:val="000000" w:themeColor="text1"/>
              </w:rPr>
              <w:t>монолитные железобетонные</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Класс энергоэффективности</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3F2CA2" w:rsidRDefault="003F2CA2" w:rsidP="00783118">
            <w:pPr>
              <w:keepNext/>
              <w:tabs>
                <w:tab w:val="left" w:pos="567"/>
                <w:tab w:val="left" w:pos="851"/>
                <w:tab w:val="left" w:pos="6840"/>
              </w:tabs>
              <w:jc w:val="center"/>
              <w:rPr>
                <w:noProof/>
                <w:color w:val="000000" w:themeColor="text1"/>
              </w:rPr>
            </w:pPr>
            <w:r>
              <w:rPr>
                <w:noProof/>
                <w:color w:val="000000" w:themeColor="text1"/>
              </w:rPr>
              <w:t>А</w:t>
            </w:r>
            <w:bookmarkStart w:id="14" w:name="_GoBack"/>
            <w:bookmarkEnd w:id="14"/>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bookmarkStart w:id="15" w:name="_Hlk115941195"/>
            <w:r w:rsidRPr="00F13EE5">
              <w:rPr>
                <w:noProof/>
                <w:color w:val="000000" w:themeColor="text1"/>
              </w:rPr>
              <w:t>Сейсмостойкость</w:t>
            </w:r>
            <w:bookmarkEnd w:id="15"/>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C337D1" w:rsidP="00783118">
            <w:pPr>
              <w:keepNext/>
              <w:tabs>
                <w:tab w:val="left" w:pos="567"/>
                <w:tab w:val="left" w:pos="851"/>
                <w:tab w:val="left" w:pos="6840"/>
              </w:tabs>
              <w:jc w:val="center"/>
              <w:rPr>
                <w:noProof/>
                <w:color w:val="000000" w:themeColor="text1"/>
              </w:rPr>
            </w:pPr>
            <w:r>
              <w:rPr>
                <w:noProof/>
                <w:color w:val="000000" w:themeColor="text1"/>
              </w:rPr>
              <w:t>5 баллов</w:t>
            </w:r>
          </w:p>
        </w:tc>
      </w:tr>
      <w:bookmarkEnd w:id="13"/>
    </w:tbl>
    <w:p w:rsidR="002644E8" w:rsidRPr="00F13EE5"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F13EE5">
        <w:rPr>
          <w:b/>
          <w:noProof/>
          <w:color w:val="000000" w:themeColor="text1"/>
          <w:sz w:val="20"/>
        </w:rPr>
        <w:lastRenderedPageBreak/>
        <w:t>Приложение № 2</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к Договору участия в долевом строительстве</w:t>
      </w:r>
    </w:p>
    <w:p w:rsidR="002644E8" w:rsidRPr="00F13EE5"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_______________ от «__» __________ 202__ г.</w:t>
      </w:r>
      <w:r w:rsidR="002644E8" w:rsidRPr="00F13EE5">
        <w:rPr>
          <w:rFonts w:ascii="Times New Roman" w:hAnsi="Times New Roman" w:cs="Times New Roman"/>
          <w:b/>
          <w:i w:val="0"/>
          <w:noProof/>
          <w:color w:val="000000" w:themeColor="text1"/>
        </w:rPr>
        <w:t xml:space="preserve"> </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xml:space="preserve"> </w: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r w:rsidR="00744FE0" w:rsidRPr="00744FE0">
        <w:rPr>
          <w:rFonts w:ascii="Times New Roman" w:hAnsi="Times New Roman" w:cs="Times New Roman"/>
          <w:b/>
          <w:noProof/>
          <w:color w:val="000000" w:themeColor="text1"/>
          <w:sz w:val="20"/>
          <w:szCs w:val="20"/>
        </w:rPr>
        <w:t xml:space="preserve"> </w:t>
      </w:r>
      <w:r w:rsidRPr="00F13EE5">
        <w:rPr>
          <w:rFonts w:ascii="Times New Roman" w:hAnsi="Times New Roman" w:cs="Times New Roman"/>
          <w:b/>
          <w:noProof/>
          <w:color w:val="000000" w:themeColor="text1"/>
          <w:sz w:val="20"/>
          <w:szCs w:val="20"/>
        </w:rPr>
        <w:t>на плане этажа Объекта в пределах секции (подъезда) и местоположение Объекта на этаже многоквартирного дома</w: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lastRenderedPageBreak/>
        <w:t xml:space="preserve">Приложение № 3 </w: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к Договору участия в долевом строительстве</w:t>
      </w:r>
    </w:p>
    <w:p w:rsidR="002644E8" w:rsidRPr="00F13EE5" w:rsidRDefault="002A1577" w:rsidP="00783118">
      <w:pPr>
        <w:pStyle w:val="FR1"/>
        <w:tabs>
          <w:tab w:val="left" w:pos="567"/>
          <w:tab w:val="left" w:pos="851"/>
        </w:tabs>
        <w:spacing w:before="0"/>
        <w:ind w:left="0" w:firstLine="567"/>
        <w:jc w:val="right"/>
        <w:rPr>
          <w:rFonts w:ascii="Times New Roman" w:eastAsiaTheme="minorHAnsi" w:hAnsi="Times New Roman" w:cs="Times New Roman"/>
          <w:b/>
          <w:i w:val="0"/>
          <w:iCs w:val="0"/>
          <w:noProof/>
          <w:color w:val="000000" w:themeColor="text1"/>
          <w:lang w:eastAsia="en-US"/>
        </w:rPr>
      </w:pPr>
      <w:r w:rsidRPr="00F13EE5">
        <w:rPr>
          <w:rFonts w:ascii="Times New Roman" w:eastAsiaTheme="minorHAnsi" w:hAnsi="Times New Roman" w:cs="Times New Roman"/>
          <w:b/>
          <w:i w:val="0"/>
          <w:iCs w:val="0"/>
          <w:noProof/>
          <w:color w:val="000000" w:themeColor="text1"/>
          <w:lang w:eastAsia="en-US"/>
        </w:rPr>
        <w:t>№ _______________ от «__» __________ 202__ г.</w:t>
      </w:r>
    </w:p>
    <w:p w:rsidR="002A1577" w:rsidRPr="00F13EE5"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ОТДЕЛКА ОБЪЕКТА ДОЛЕВОГО СТРОИТЕЛЬСТВА</w: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Сторонами согласовано, что в Объекте долевого строительства выполняются следующие виды работ:</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Квартире выполняется следующая отделка по помещениям:</w:t>
      </w:r>
    </w:p>
    <w:p w:rsidR="002644E8" w:rsidRPr="00F13EE5" w:rsidRDefault="002644E8" w:rsidP="006C629B">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Кухня:</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стены: обои;</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потолки: окраска;</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полы: керамическая плитка либо ламинат (вид применяемого материала определяется Застройщиком </w:t>
      </w:r>
    </w:p>
    <w:p w:rsidR="002644E8" w:rsidRPr="00F13EE5" w:rsidRDefault="002644E8" w:rsidP="006C629B">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самостоятельно);</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столярные изделия: дверь;</w:t>
      </w:r>
    </w:p>
    <w:p w:rsidR="002644E8" w:rsidRPr="00F13EE5" w:rsidRDefault="002644E8" w:rsidP="006C629B">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Комнаты:</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стены: обои;</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потолки: окраска;</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полы: ламинат; </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столярные изделия: дверь.</w:t>
      </w:r>
    </w:p>
    <w:p w:rsidR="002644E8" w:rsidRPr="00F13EE5" w:rsidRDefault="002644E8" w:rsidP="006C629B">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Коридор:</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стены: обои;</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потолки: окраска;</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полы: керамическая плитка либо ламинат (вид применяемого материала определяется Застройщиком </w:t>
      </w:r>
    </w:p>
    <w:p w:rsidR="002644E8" w:rsidRPr="00F13EE5" w:rsidRDefault="002644E8" w:rsidP="006C629B">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самостоятельно); </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входная дверь.</w:t>
      </w:r>
    </w:p>
    <w:p w:rsidR="002644E8" w:rsidRPr="00F13EE5" w:rsidRDefault="002644E8" w:rsidP="006C629B">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Ванна, санузел:</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стены: окраска и/или частичная отделка керамической плиткой;</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потолки: окраска;</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полы: частичная отделка керамической плиткой (за исключением мест под ванной и иных скрытых мест);</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столярные изделия: дверь;</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сантехнические изделия: ванна, раковина, унитаз, смеситель;</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Приборы учета (счетчики) холодного и горячего водоснабжения; </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Полотенцесушитель.</w:t>
      </w:r>
    </w:p>
    <w:p w:rsidR="002644E8" w:rsidRPr="00F13EE5" w:rsidRDefault="002644E8" w:rsidP="006C629B">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Лоджия и/или Балкон </w:t>
      </w:r>
      <w:r w:rsidRPr="00F13EE5">
        <w:rPr>
          <w:rFonts w:ascii="Times New Roman" w:hAnsi="Times New Roman" w:cs="Times New Roman"/>
          <w:noProof/>
          <w:color w:val="000000" w:themeColor="text1"/>
          <w:sz w:val="20"/>
          <w:szCs w:val="20"/>
        </w:rPr>
        <w:t xml:space="preserve">(при наличии) </w:t>
      </w:r>
    </w:p>
    <w:p w:rsidR="002644E8" w:rsidRPr="00F13EE5" w:rsidRDefault="002644E8" w:rsidP="006C629B">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Остекление (частичное, в объеме, определяемом Застройщиком); </w:t>
      </w:r>
    </w:p>
    <w:p w:rsidR="002644E8" w:rsidRPr="00F13EE5" w:rsidRDefault="002644E8" w:rsidP="006C629B">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Полы, стены, потолок - без отделки. </w:t>
      </w:r>
    </w:p>
    <w:p w:rsidR="002644E8" w:rsidRPr="00F13EE5" w:rsidRDefault="002644E8" w:rsidP="006C629B">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Материалы</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2644E8"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Места установки любых изделий и оборудования, размер, марка и иные их характеристики определяются Застройщиком самостоятельно.</w:t>
      </w:r>
    </w:p>
    <w:p w:rsidR="008F594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16" w:name="_Hlk115946028"/>
      <w:r w:rsidRPr="00EA694E">
        <w:rPr>
          <w:rFonts w:ascii="Times New Roman" w:hAnsi="Times New Roman" w:cs="Times New Roman"/>
          <w:noProof/>
          <w:color w:val="000000" w:themeColor="text1"/>
          <w:sz w:val="20"/>
          <w:szCs w:val="20"/>
        </w:rPr>
        <w:t>3. 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p>
    <w:p w:rsidR="002644E8"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r w:rsidRPr="008F5943">
        <w:rPr>
          <w:rFonts w:ascii="Times New Roman" w:hAnsi="Times New Roman" w:cs="Times New Roman"/>
          <w:noProof/>
          <w:color w:val="000000" w:themeColor="text1"/>
          <w:sz w:val="20"/>
          <w:szCs w:val="20"/>
        </w:rPr>
        <w:t xml:space="preserve">4. </w:t>
      </w:r>
      <w:r w:rsidR="002644E8" w:rsidRPr="008F5943">
        <w:rPr>
          <w:rFonts w:ascii="Times New Roman" w:hAnsi="Times New Roman" w:cs="Times New Roman"/>
          <w:noProof/>
          <w:color w:val="000000" w:themeColor="text1"/>
          <w:sz w:val="20"/>
          <w:szCs w:val="20"/>
        </w:rPr>
        <w:t xml:space="preserve">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w:t>
      </w:r>
      <w:r w:rsidR="002644E8" w:rsidRPr="008F5943">
        <w:rPr>
          <w:rFonts w:ascii="Times New Roman" w:hAnsi="Times New Roman" w:cs="Times New Roman"/>
          <w:noProof/>
          <w:color w:val="000000" w:themeColor="text1"/>
          <w:sz w:val="20"/>
          <w:szCs w:val="20"/>
        </w:rPr>
        <w:lastRenderedPageBreak/>
        <w:t>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F5943" w:rsidRPr="008F594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bookmarkEnd w:id="16"/>
    <w:p w:rsidR="007754A7" w:rsidRPr="00744FE0" w:rsidRDefault="004920CB" w:rsidP="00744FE0">
      <w:pPr>
        <w:rPr>
          <w:rFonts w:ascii="Times New Roman" w:eastAsia="Times New Roman" w:hAnsi="Times New Roman" w:cs="Times New Roman"/>
          <w:noProof/>
          <w:sz w:val="20"/>
          <w:szCs w:val="20"/>
          <w:highlight w:val="cyan"/>
          <w:lang w:eastAsia="ru-RU"/>
        </w:rPr>
      </w:pPr>
      <w:r w:rsidRPr="00F13EE5">
        <w:fldChar w:fldCharType="end"/>
      </w:r>
    </w:p>
    <w:p w:rsidR="00A12950" w:rsidRPr="00F13EE5" w:rsidRDefault="00B61B76"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ПодтипОбъекта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002644E8" w:rsidRPr="00F13EE5">
        <w:rPr>
          <w:rFonts w:ascii="Times New Roman" w:eastAsia="Times New Roman" w:hAnsi="Times New Roman" w:cs="Times New Roman"/>
          <w:noProof/>
          <w:color w:val="000000" w:themeColor="text1"/>
          <w:sz w:val="20"/>
          <w:szCs w:val="20"/>
          <w:highlight w:val="cyan"/>
          <w:lang w:eastAsia="ru-RU"/>
        </w:rPr>
        <w:instrText>40</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E129CF"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instrText>0"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DOCVARIABLE ЭскроуАгент \* MERGEFORMAT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end"/>
      </w:r>
      <w:r w:rsidR="00A12950" w:rsidRPr="00F13EE5">
        <w:rPr>
          <w:rFonts w:ascii="Times New Roman" w:eastAsia="Times New Roman" w:hAnsi="Times New Roman" w:cs="Times New Roman"/>
          <w:noProof/>
          <w:color w:val="000000" w:themeColor="text1"/>
          <w:sz w:val="20"/>
          <w:szCs w:val="20"/>
          <w:highlight w:val="cyan"/>
          <w:lang w:eastAsia="ru-RU"/>
        </w:rPr>
        <w:instrText>"=" " "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 Договор››) о нижеследующем:</w:instrText>
      </w:r>
    </w:p>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12950" w:rsidRPr="00F13EE5" w:rsidRDefault="00A12950"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 </w:instrText>
      </w:r>
      <w:bookmarkStart w:id="17" w:name="_Hlk487023137"/>
      <w:r w:rsidRPr="00F13EE5">
        <w:rPr>
          <w:rFonts w:ascii="Times New Roman" w:eastAsia="Times New Roman" w:hAnsi="Times New Roman" w:cs="Times New Roman"/>
          <w:noProof/>
          <w:color w:val="000000" w:themeColor="text1"/>
          <w:sz w:val="20"/>
          <w:szCs w:val="20"/>
          <w:highlight w:val="cyan"/>
          <w:lang w:eastAsia="ru-RU"/>
        </w:rPr>
        <w:instrText>физическое или юридическое лицо</w:instrText>
      </w:r>
      <w:bookmarkEnd w:id="17"/>
      <w:r w:rsidRPr="00F13EE5">
        <w:rPr>
          <w:rFonts w:ascii="Times New Roman" w:eastAsia="Times New Roman" w:hAnsi="Times New Roman" w:cs="Times New Roman"/>
          <w:noProof/>
          <w:color w:val="000000" w:themeColor="text1"/>
          <w:sz w:val="20"/>
          <w:szCs w:val="20"/>
          <w:highlight w:val="cyan"/>
          <w:lang w:eastAsia="ru-RU"/>
        </w:rPr>
        <w:instrText>,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 многофункциональная комплексная застройка: </w:instrText>
      </w:r>
      <w:bookmarkStart w:id="18" w:name="_Hlk499632688"/>
      <w:bookmarkStart w:id="19" w:name="_Hlk499636387"/>
      <w:bookmarkStart w:id="20" w:name="_Hlk499719409"/>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Строительство Объекта осуществляется на следующем земельном участке:</w:instrText>
      </w:r>
      <w:bookmarkEnd w:id="18"/>
      <w:bookmarkEnd w:id="19"/>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ОснованиеДляСтроительства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bookmarkEnd w:id="20"/>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Объект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instrText xml:space="preserve">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земельный участок, на котором расположен Объект, с элементами озеленения и благоустройства.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 xml:space="preserve">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лоджии Объекта долевого строительства (столбец 8 Приложения № 1 к Договору).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eastAsia="Times New Roman"/>
          <w:noProof/>
          <w:color w:val="000000" w:themeColor="text1"/>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1" w:history="1">
        <w:r w:rsidRPr="00F13EE5">
          <w:rPr>
            <w:rFonts w:eastAsia="Times New Roman"/>
            <w:noProof/>
            <w:color w:val="000000" w:themeColor="text1"/>
            <w:highlight w:val="cyan"/>
            <w:lang w:eastAsia="ru-RU"/>
          </w:rPr>
          <w:instrText>https://наш.дом.рф</w:instrText>
        </w:r>
      </w:hyperlink>
      <w:r w:rsidRPr="00F13EE5">
        <w:rPr>
          <w:rFonts w:eastAsia="Times New Roman"/>
          <w:noProof/>
          <w:color w:val="000000" w:themeColor="text1"/>
          <w:highlight w:val="cyan"/>
          <w:lang w:eastAsia="ru-RU"/>
        </w:rPr>
        <w:instrText xml:space="preserve"> и </w:instrText>
      </w:r>
      <w:hyperlink r:id="rId12" w:history="1">
        <w:r w:rsidRPr="00F13EE5">
          <w:rPr>
            <w:rFonts w:eastAsia="Times New Roman"/>
            <w:noProof/>
            <w:color w:val="000000" w:themeColor="text1"/>
            <w:highlight w:val="cyan"/>
            <w:lang w:eastAsia="ru-RU"/>
          </w:rPr>
          <w:instrText>https://sputnikcity.ru/</w:instrText>
        </w:r>
      </w:hyperlink>
      <w:r w:rsidRPr="00F13EE5">
        <w:rPr>
          <w:rFonts w:eastAsia="Times New Roman"/>
          <w:noProof/>
          <w:color w:val="000000" w:themeColor="text1"/>
          <w:highlight w:val="cyan"/>
          <w:lang w:eastAsia="ru-RU"/>
        </w:rPr>
        <w:instrText>.</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без выполнения работ по внутренней отделке, установки межкомнатных перегородок, внутренней инженерной разводки и установки оконечных устройств."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w:instrText>
      </w:r>
      <w:bookmarkStart w:id="21" w:name="_Hlk499719472"/>
      <w:bookmarkStart w:id="22" w:name="_Hlk487023197"/>
      <w:r w:rsidRPr="00F13EE5">
        <w:rPr>
          <w:rFonts w:ascii="Times New Roman" w:eastAsia="Times New Roman" w:hAnsi="Times New Roman" w:cs="Times New Roman"/>
          <w:noProof/>
          <w:color w:val="000000" w:themeColor="text1"/>
          <w:sz w:val="20"/>
          <w:szCs w:val="20"/>
          <w:highlight w:val="cyan"/>
          <w:lang w:eastAsia="ru-RU"/>
        </w:rPr>
        <w:instrText xml:space="preserve">или одностороннем Акте приема-передачи </w:instrText>
      </w:r>
      <w:bookmarkEnd w:id="21"/>
      <w:r w:rsidRPr="00F13EE5">
        <w:rPr>
          <w:rFonts w:ascii="Times New Roman" w:eastAsia="Times New Roman" w:hAnsi="Times New Roman" w:cs="Times New Roman"/>
          <w:noProof/>
          <w:color w:val="000000" w:themeColor="text1"/>
          <w:sz w:val="20"/>
          <w:szCs w:val="20"/>
          <w:highlight w:val="cyan"/>
          <w:lang w:eastAsia="ru-RU"/>
        </w:rPr>
        <w:instrText xml:space="preserve">Объекта долевого строительства, составленном Застройщиком </w:instrText>
      </w:r>
      <w:bookmarkEnd w:id="22"/>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23" w:name="_Hlk499719534"/>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bookmarkEnd w:id="23"/>
    <w:p w:rsidR="00A12950" w:rsidRPr="00F13EE5" w:rsidRDefault="00A12950" w:rsidP="00783118">
      <w:pPr>
        <w:pStyle w:val="7"/>
        <w:numPr>
          <w:ilvl w:val="0"/>
          <w:numId w:val="12"/>
        </w:numPr>
        <w:tabs>
          <w:tab w:val="left" w:pos="851"/>
        </w:tabs>
        <w:ind w:left="0" w:firstLine="567"/>
        <w:rPr>
          <w:b w:val="0"/>
          <w:noProof/>
          <w:color w:val="000000" w:themeColor="text1"/>
          <w:sz w:val="20"/>
          <w:highlight w:val="cyan"/>
        </w:rPr>
      </w:pPr>
      <w:r w:rsidRPr="00F13EE5">
        <w:rPr>
          <w:b w:val="0"/>
          <w:noProof/>
          <w:color w:val="000000" w:themeColor="text1"/>
          <w:sz w:val="20"/>
          <w:highlight w:val="cyan"/>
        </w:rPr>
        <w:instrText>Цена Договора. Сроки и порядок ее оплаты</w:instrText>
      </w:r>
    </w:p>
    <w:p w:rsidR="00A12950" w:rsidRPr="00F13EE5" w:rsidRDefault="00A12950" w:rsidP="00783118">
      <w:pPr>
        <w:keepNext/>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кв.м.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Цену Договора включены затраты на строительство (создание) Объекта долевого строительства, связанные с созданием Объекта и иные затраты, отнесенные Федеральным законом 214-ФЗ к целевому использованию денежных средств, уплачиваемых Участником долевого строительства, а также могут быть включены затраты на строительство объектов социальной инфраструктуры в соответствии с п.4.2.9.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п. 2. ст. 18 214-ФЗ (в редакции, действовавшей до вступления в силу изменений, предусмотренных Федеральным законом № 218-ФЗ и Федеральным законом № 175-ФЗ), применяемой в отношении застройщиков, получивших разрешение на строительство до 01.07.2018 г., с учетом особенностей, установленных ст. 8 Федерального закона № 175-ФЗ, Цена Договора включает в себя стоимость услуг Застройщика в размере 20 % (Двадцать процентов) от Цены Договора, НДС не облагается в соответствии с п. 23.1 пункта 3 статьи 149 НК РФ.</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стоимость услуг Застройщика. 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instrText>
      </w:r>
      <w:bookmarkStart w:id="24" w:name="P3"/>
      <w:bookmarkStart w:id="25" w:name="P4"/>
      <w:bookmarkStart w:id="26" w:name="P6"/>
      <w:bookmarkStart w:id="27" w:name="P7"/>
      <w:bookmarkStart w:id="28" w:name="P9"/>
      <w:bookmarkStart w:id="29" w:name="P11"/>
      <w:bookmarkStart w:id="30" w:name="P12"/>
      <w:bookmarkStart w:id="31" w:name="P14"/>
      <w:bookmarkStart w:id="32" w:name="P18"/>
      <w:bookmarkStart w:id="33" w:name="P22"/>
      <w:bookmarkStart w:id="34" w:name="P25"/>
      <w:bookmarkStart w:id="35" w:name="P30"/>
      <w:bookmarkEnd w:id="24"/>
      <w:bookmarkEnd w:id="25"/>
      <w:bookmarkEnd w:id="26"/>
      <w:bookmarkEnd w:id="27"/>
      <w:bookmarkEnd w:id="28"/>
      <w:bookmarkEnd w:id="29"/>
      <w:bookmarkEnd w:id="30"/>
      <w:bookmarkEnd w:id="31"/>
      <w:bookmarkEnd w:id="32"/>
      <w:bookmarkEnd w:id="33"/>
      <w:bookmarkEnd w:id="34"/>
      <w:bookmarkEnd w:id="35"/>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w:instrText>
      </w:r>
      <w:r w:rsidRPr="00F13EE5">
        <w:rPr>
          <w:rFonts w:eastAsia="Times New Roman"/>
          <w:noProof/>
          <w:color w:val="000000" w:themeColor="text1"/>
          <w:highlight w:val="cyan"/>
          <w:lang w:eastAsia="ru-RU"/>
        </w:rPr>
        <w:endnoteReference w:id="1"/>
      </w:r>
      <w:r w:rsidRPr="00F13EE5">
        <w:rPr>
          <w:rFonts w:ascii="Times New Roman" w:eastAsia="Times New Roman" w:hAnsi="Times New Roman" w:cs="Times New Roman"/>
          <w:noProof/>
          <w:color w:val="000000" w:themeColor="text1"/>
          <w:sz w:val="20"/>
          <w:szCs w:val="20"/>
          <w:highlight w:val="cyan"/>
          <w:lang w:eastAsia="ru-RU"/>
        </w:rPr>
        <w:instrText>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 счет собственных средств Участник долевого строительства оплачивает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именуемым Банк) по Кредитному договору</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от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заключаемому между Участником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ФИОКлиентов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(Участниками долевого строительства) и Банком</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по тексту – ‹‹Кредитный договор››.</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r>
      <w:r w:rsidRPr="00F13EE5">
        <w:rPr>
          <w:rFonts w:ascii="Times New Roman" w:eastAsia="Times New Roman" w:hAnsi="Times New Roman" w:cs="Times New Roman"/>
          <w:noProof/>
          <w:color w:val="000000" w:themeColor="text1"/>
          <w:sz w:val="20"/>
          <w:szCs w:val="20"/>
          <w:highlight w:val="cyan"/>
          <w:lang w:eastAsia="ru-RU"/>
        </w:rPr>
        <w:tab/>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"="ВТБ СБР" "3.2. Оплата Цены Договора осуществляется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Банком ВТБ (публичное акционерное общество), местонахождение: г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‹‹Жилищная экосистема ВТБ›› (ОГРН 1197746330132  ИНН 7707430681),открытого в Банке, бенефициаром по которомуявляется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Участника долевого строительства зачисляются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‹‹Жилищная экосистема ВТБ››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на основании Кредитного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заключенного между Банком и Участником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 процентную ставку Банка (далее – Кредитный договор), в том числе: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собственных средств Участника,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Сумма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Россельхозбанк"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Банк-эмитент и Исполняющий банк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Получателем средств по аккредитиву является Застройщик. Счет получателя средств: 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Платеж по безотзывному покрытому аккредитиву будет производиться Банком в течение 5 (Пяти) календарных дней с даты предъявления Застройщиком Банку: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F97231"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"="100%"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за счет собственных средств Участника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"3.2.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Застройщику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календарного дня до 7 (семи) календарных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банком, обслуживающим получателя средств, выступает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F97231"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DA48D5"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"="Сбербанк" "3.2. Оплата Цены Договора в полном объеме производится Участником долевого строительства за счет собственных средств Участника долевого строительства в следующем порядке: </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срок не позднее 5 (пяти) календарных дней с момента государственной регистрации настоящего Договора в безналичном порядке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Перечисление денежных средств в счет оплаты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E491E"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"3.2. Оплата Цены Договора в полном объеме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12950" w:rsidRPr="00F13EE5" w:rsidRDefault="005C7CC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Изменение площади лоджии Объекта долевого строительства (столбец 8 Приложения № 1 к Договору) не является основанием для изменения цены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3.7.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В случае превышения Площади Объекта долевого строительства (без учета лоджии) (п.3.6. настоящего Договора), указанной в Приложении №1 к Договору, Участник долевого строительства в течение 5 (пяти) календарных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3.10. В случае уменьшения Площади Объекта долевого строительства (без учета лоджии)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pStyle w:val="31"/>
        <w:shd w:val="clear" w:color="auto" w:fill="FFFFFF" w:themeFill="background1"/>
        <w:tabs>
          <w:tab w:val="left" w:pos="567"/>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  </w:instrText>
      </w:r>
      <w:r w:rsidRPr="00F13EE5">
        <w:rPr>
          <w:noProof/>
          <w:color w:val="000000" w:themeColor="text1"/>
          <w:sz w:val="20"/>
          <w:szCs w:val="20"/>
          <w:highlight w:val="cyan"/>
        </w:rPr>
        <w:tab/>
        <w:instrText xml:space="preserve">3.11.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 </w:instrText>
      </w:r>
    </w:p>
    <w:p w:rsidR="00A12950" w:rsidRPr="00F13EE5" w:rsidRDefault="00A12950" w:rsidP="00783118">
      <w:pPr>
        <w:shd w:val="clear" w:color="auto" w:fill="FFFFFF" w:themeFill="background1"/>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4.1.2. Имеет право уступать свои права и обязанности по Договору третьим лицам (полностью или в части) </w:instrText>
      </w:r>
      <w:bookmarkStart w:id="36" w:name="_Hlk499719707"/>
      <w:bookmarkStart w:id="37" w:name="_Hlk488752070"/>
      <w:r w:rsidRPr="00F13EE5">
        <w:rPr>
          <w:rFonts w:ascii="Times New Roman" w:hAnsi="Times New Roman"/>
          <w:noProof/>
          <w:color w:val="000000" w:themeColor="text1"/>
          <w:highlight w:val="cyan"/>
        </w:rPr>
        <w:instrText>за исключением указанного в п.4.1.2.1. Договора</w:instrText>
      </w:r>
      <w:bookmarkEnd w:id="36"/>
      <w:r w:rsidRPr="00F13EE5">
        <w:rPr>
          <w:rFonts w:ascii="Times New Roman" w:hAnsi="Times New Roman"/>
          <w:noProof/>
          <w:color w:val="000000" w:themeColor="text1"/>
          <w:highlight w:val="cyan"/>
        </w:rPr>
        <w:instrText xml:space="preserve">, </w:instrText>
      </w:r>
      <w:bookmarkEnd w:id="37"/>
      <w:r w:rsidRPr="00F13EE5">
        <w:rPr>
          <w:rFonts w:ascii="Times New Roman" w:hAnsi="Times New Roman"/>
          <w:noProof/>
          <w:color w:val="000000" w:themeColor="text1"/>
          <w:highlight w:val="cyan"/>
        </w:rPr>
        <w:instrText>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w:instrText>
      </w:r>
      <w:bookmarkStart w:id="38" w:name="_Hlk487023485"/>
      <w:r w:rsidRPr="00F13EE5">
        <w:rPr>
          <w:noProof/>
          <w:color w:val="000000" w:themeColor="text1"/>
          <w:highlight w:val="cyan"/>
        </w:rPr>
        <w:instrText xml:space="preserve">передачи, </w:instrText>
      </w:r>
      <w:bookmarkStart w:id="39" w:name="_Hlk499719745"/>
      <w:r w:rsidRPr="00F13EE5">
        <w:rPr>
          <w:noProof/>
          <w:color w:val="000000" w:themeColor="text1"/>
          <w:highlight w:val="cyan"/>
        </w:rPr>
        <w:instrText>либо до момента составления Застройщиком одностороннего акта о передаче Объекта долевого строительства;</w:instrText>
      </w:r>
    </w:p>
    <w:bookmarkEnd w:id="38"/>
    <w:bookmarkEnd w:id="39"/>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pStyle w:val="a6"/>
        <w:numPr>
          <w:ilvl w:val="0"/>
          <w:numId w:val="6"/>
        </w:numPr>
        <w:tabs>
          <w:tab w:val="clear" w:pos="567"/>
          <w:tab w:val="num" w:pos="284"/>
          <w:tab w:val="left" w:pos="851"/>
        </w:tabs>
        <w:ind w:left="0" w:firstLine="567"/>
        <w:rPr>
          <w:noProof/>
          <w:color w:val="000000" w:themeColor="text1"/>
          <w:sz w:val="20"/>
          <w:highlight w:val="cyan"/>
        </w:rPr>
      </w:pPr>
      <w:r w:rsidRPr="00F13EE5">
        <w:rPr>
          <w:noProof/>
          <w:color w:val="000000" w:themeColor="text1"/>
          <w:sz w:val="20"/>
          <w:highlight w:val="cyan"/>
        </w:rPr>
        <w:instrText>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уступки прав по Договору третьему лицу.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40" w:name="_Hlk487023607"/>
      <w:bookmarkStart w:id="41" w:name="_Hlk494362691"/>
      <w:bookmarkStart w:id="42" w:name="_Hlk494362771"/>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w:instrText>
      </w:r>
    </w:p>
    <w:bookmarkEnd w:id="40"/>
    <w:p w:rsidR="00A12950" w:rsidRPr="00F13EE5" w:rsidRDefault="00A12950" w:rsidP="00783118">
      <w:pPr>
        <w:pStyle w:val="ConsNormal"/>
        <w:tabs>
          <w:tab w:val="left" w:pos="567"/>
          <w:tab w:val="left" w:pos="851"/>
        </w:tabs>
        <w:ind w:firstLine="567"/>
        <w:jc w:val="both"/>
        <w:rPr>
          <w:noProof/>
          <w:color w:val="000000" w:themeColor="text1"/>
          <w:highlight w:val="cyan"/>
        </w:rPr>
      </w:pPr>
      <w:r w:rsidRPr="00F13EE5">
        <w:rPr>
          <w:noProof/>
          <w:color w:val="000000" w:themeColor="text1"/>
          <w:highlight w:val="cyan"/>
        </w:rPr>
        <w:instrText xml:space="preserve">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w:instrText>
      </w:r>
      <w:bookmarkStart w:id="43" w:name="_Hlk487023670"/>
      <w:r w:rsidRPr="00F13EE5">
        <w:rPr>
          <w:noProof/>
          <w:color w:val="000000" w:themeColor="text1"/>
          <w:highlight w:val="cyan"/>
        </w:rPr>
        <w:instrText xml:space="preserve">но в любом случае в срок </w:instrText>
      </w:r>
      <w:bookmarkEnd w:id="43"/>
      <w:r w:rsidRPr="00F13EE5">
        <w:rPr>
          <w:noProof/>
          <w:color w:val="000000" w:themeColor="text1"/>
          <w:highlight w:val="cyan"/>
        </w:rPr>
        <w:instrText xml:space="preserve">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w:instrText>
      </w:r>
      <w:bookmarkStart w:id="44" w:name="_Hlk487023724"/>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p>
    <w:bookmarkEnd w:id="44"/>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45" w:name="_Hlk487023763"/>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bookmarkEnd w:id="45"/>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12950" w:rsidRPr="00F13EE5" w:rsidRDefault="00A12950" w:rsidP="00783118">
      <w:pPr>
        <w:pStyle w:val="a6"/>
        <w:tabs>
          <w:tab w:val="left" w:pos="851"/>
        </w:tabs>
        <w:ind w:firstLine="567"/>
        <w:rPr>
          <w:noProof/>
          <w:color w:val="000000" w:themeColor="text1"/>
          <w:sz w:val="20"/>
          <w:highlight w:val="cyan"/>
        </w:rPr>
      </w:pPr>
      <w:bookmarkStart w:id="46" w:name="_Hlk487023858"/>
      <w:r w:rsidRPr="00F13EE5">
        <w:rPr>
          <w:noProof/>
          <w:color w:val="000000" w:themeColor="text1"/>
          <w:sz w:val="20"/>
          <w:highlight w:val="cyan"/>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bookmarkEnd w:id="41"/>
    <w:bookmarkEnd w:id="46"/>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47" w:name="_Hlk499719797"/>
      <w:r w:rsidRPr="00F13EE5">
        <w:rPr>
          <w:rFonts w:ascii="Times New Roman" w:eastAsia="Times New Roman" w:hAnsi="Times New Roman" w:cs="Times New Roman"/>
          <w:noProof/>
          <w:color w:val="000000" w:themeColor="text1"/>
          <w:sz w:val="20"/>
          <w:szCs w:val="20"/>
          <w:highlight w:val="cyan"/>
          <w:lang w:eastAsia="ru-RU"/>
        </w:rPr>
        <w:instrText xml:space="preserve">4.1.5. Обязуется не позднее даты подписания Акта приема-передачи </w:instrText>
      </w:r>
      <w:bookmarkStart w:id="48" w:name="_Hlk487023927"/>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одностороннего Акта приема-передачи Объекта долевого строительства, составленного Застройщиком)</w:instrText>
      </w:r>
      <w:bookmarkEnd w:id="48"/>
      <w:r w:rsidRPr="00F13EE5">
        <w:rPr>
          <w:rFonts w:ascii="Times New Roman" w:eastAsia="Times New Roman" w:hAnsi="Times New Roman" w:cs="Times New Roman"/>
          <w:noProof/>
          <w:color w:val="000000" w:themeColor="text1"/>
          <w:sz w:val="20"/>
          <w:szCs w:val="20"/>
          <w:highlight w:val="cyan"/>
          <w:lang w:eastAsia="ru-RU"/>
        </w:rPr>
        <w:instrText xml:space="preserve">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w:instrText>
      </w:r>
      <w:bookmarkStart w:id="49" w:name="_Hlk487023949"/>
      <w:r w:rsidRPr="00F13EE5">
        <w:rPr>
          <w:rFonts w:ascii="Times New Roman" w:eastAsia="Times New Roman" w:hAnsi="Times New Roman" w:cs="Times New Roman"/>
          <w:noProof/>
          <w:color w:val="000000" w:themeColor="text1"/>
          <w:sz w:val="20"/>
          <w:szCs w:val="20"/>
          <w:highlight w:val="cyan"/>
          <w:lang w:eastAsia="ru-RU"/>
        </w:rPr>
        <w:instrText>-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bookmarkStart w:id="50" w:name="_Hlk487023968"/>
      <w:bookmarkEnd w:id="49"/>
      <w:r w:rsidRPr="00F13EE5">
        <w:rPr>
          <w:noProof/>
          <w:color w:val="000000" w:themeColor="text1"/>
          <w:sz w:val="20"/>
          <w:szCs w:val="20"/>
          <w:highlight w:val="cyan"/>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 </w:instrText>
      </w:r>
    </w:p>
    <w:bookmarkEnd w:id="50"/>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w:instrText>
      </w:r>
      <w:bookmarkStart w:id="51" w:name="_Hlk487023989"/>
      <w:r w:rsidRPr="00F13EE5">
        <w:rPr>
          <w:noProof/>
          <w:color w:val="000000" w:themeColor="text1"/>
          <w:sz w:val="20"/>
          <w:szCs w:val="20"/>
          <w:highlight w:val="cyan"/>
        </w:rPr>
        <w:instrText xml:space="preserve">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bookmarkEnd w:id="51"/>
      <w:r w:rsidRPr="00F13EE5">
        <w:rPr>
          <w:noProof/>
          <w:color w:val="000000" w:themeColor="text1"/>
          <w:sz w:val="20"/>
          <w:szCs w:val="20"/>
          <w:highlight w:val="cyan"/>
        </w:rPr>
        <w:instrText xml:space="preserve"> </w:instrText>
      </w:r>
      <w:bookmarkEnd w:id="42"/>
      <w:r w:rsidRPr="00F13EE5">
        <w:rPr>
          <w:noProof/>
          <w:color w:val="000000" w:themeColor="text1"/>
          <w:sz w:val="20"/>
          <w:szCs w:val="20"/>
          <w:highlight w:val="cyan"/>
        </w:rPr>
        <w:instrText xml:space="preserve">   </w:instrText>
      </w:r>
    </w:p>
    <w:bookmarkEnd w:id="47"/>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bookmarkStart w:id="52" w:name="_Hlk494362809"/>
      <w:bookmarkStart w:id="53" w:name="_Hlk487024010"/>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bookmarkEnd w:id="52"/>
      <w:r w:rsidRPr="00F13EE5">
        <w:rPr>
          <w:rFonts w:ascii="Times New Roman" w:eastAsia="Times New Roman" w:hAnsi="Times New Roman" w:cs="Times New Roman"/>
          <w:noProof/>
          <w:color w:val="000000" w:themeColor="text1"/>
          <w:sz w:val="20"/>
          <w:szCs w:val="20"/>
          <w:highlight w:val="cyan"/>
          <w:lang w:eastAsia="ru-RU"/>
        </w:rPr>
        <w:instrText xml:space="preserve"> </w:instrText>
      </w:r>
      <w:bookmarkEnd w:id="53"/>
      <w:r w:rsidRPr="00F13EE5">
        <w:rPr>
          <w:rFonts w:ascii="Times New Roman" w:eastAsia="Times New Roman" w:hAnsi="Times New Roman" w:cs="Times New Roman"/>
          <w:noProof/>
          <w:color w:val="000000" w:themeColor="text1"/>
          <w:sz w:val="20"/>
          <w:szCs w:val="20"/>
          <w:highlight w:val="cyan"/>
          <w:lang w:eastAsia="ru-RU"/>
        </w:rPr>
        <w:instrText xml:space="preserve">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54" w:name="_Hlk487024041"/>
      <w:r w:rsidRPr="00F13EE5">
        <w:rPr>
          <w:rFonts w:ascii="Times New Roman" w:eastAsia="Times New Roman" w:hAnsi="Times New Roman" w:cs="Times New Roman"/>
          <w:noProof/>
          <w:color w:val="000000" w:themeColor="text1"/>
          <w:sz w:val="20"/>
          <w:szCs w:val="20"/>
          <w:highlight w:val="cyan"/>
          <w:lang w:eastAsia="ru-RU"/>
        </w:rPr>
        <w:tab/>
      </w:r>
      <w:bookmarkStart w:id="55" w:name="_Hlk499719829"/>
      <w:r w:rsidRPr="00F13EE5">
        <w:rPr>
          <w:rFonts w:ascii="Times New Roman" w:eastAsia="Times New Roman" w:hAnsi="Times New Roman" w:cs="Times New Roman"/>
          <w:noProof/>
          <w:color w:val="000000" w:themeColor="text1"/>
          <w:sz w:val="20"/>
          <w:szCs w:val="20"/>
          <w:highlight w:val="cyan"/>
          <w:lang w:eastAsia="ru-RU"/>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bookmarkEnd w:id="54"/>
    <w:bookmarkEnd w:id="55"/>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4.1.12. Участник долевого строительства ознакомлен с тем, что Объект строится по индивидуальному проекту и является уникальным архитектурным решением.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bookmarkStart w:id="56" w:name="_Hlk494367547"/>
      <w:bookmarkStart w:id="57" w:name="_Hlk494362863"/>
      <w:r w:rsidRPr="00F13EE5">
        <w:rPr>
          <w:rFonts w:ascii="Times New Roman" w:hAnsi="Times New Roman"/>
          <w:noProof/>
          <w:color w:val="000000" w:themeColor="text1"/>
          <w:highlight w:val="cyan"/>
        </w:rPr>
        <w:instrText xml:space="preserve">4.2.1. </w:instrText>
      </w:r>
      <w:bookmarkStart w:id="58" w:name="_Hlk499633235"/>
      <w:r w:rsidRPr="00F13EE5">
        <w:rPr>
          <w:rFonts w:ascii="Times New Roman" w:hAnsi="Times New Roman"/>
          <w:noProof/>
          <w:color w:val="000000" w:themeColor="text1"/>
          <w:highlight w:val="cyan"/>
        </w:rPr>
        <w:instrText xml:space="preserve">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bookmarkEnd w:id="56"/>
    <w:bookmarkEnd w:id="58"/>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4.2.4. Передать разрешение на ввод Объекта в эксплуатацию в орган, осуществляющий государственный кадастровый учет и государственную регистрацию прав.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bookmarkStart w:id="59" w:name="_Hlk499719883"/>
      <w:bookmarkStart w:id="60" w:name="_Hlk488751544"/>
      <w:bookmarkStart w:id="61" w:name="_Hlk499719867"/>
      <w:bookmarkStart w:id="62" w:name="_Hlk487024126"/>
      <w:r w:rsidRPr="00F13EE5">
        <w:rPr>
          <w:rFonts w:ascii="Times New Roman" w:hAnsi="Times New Roman"/>
          <w:noProof/>
          <w:color w:val="000000" w:themeColor="text1"/>
          <w:highlight w:val="cyan"/>
        </w:rPr>
        <w:instrText xml:space="preserve">4.2.7. </w:instrText>
      </w:r>
      <w:bookmarkStart w:id="63" w:name="_Hlk488751509"/>
      <w:r w:rsidRPr="00F13EE5">
        <w:rPr>
          <w:rFonts w:ascii="Times New Roman" w:hAnsi="Times New Roman"/>
          <w:noProof/>
          <w:color w:val="000000" w:themeColor="text1"/>
          <w:highlight w:val="cyan"/>
        </w:rPr>
        <w:instrText>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bookmarkEnd w:id="63"/>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4.2.8. Застройщик не принимает на себя обязательств по полной чистовой уборке Объекта долевого строительства</w:instrText>
      </w:r>
      <w:bookmarkEnd w:id="59"/>
      <w:r w:rsidRPr="00F13EE5">
        <w:rPr>
          <w:rFonts w:ascii="Times New Roman" w:eastAsia="Times New Roman" w:hAnsi="Times New Roman" w:cs="Times New Roman"/>
          <w:noProof/>
          <w:color w:val="000000" w:themeColor="text1"/>
          <w:sz w:val="20"/>
          <w:szCs w:val="20"/>
          <w:highlight w:val="cyan"/>
          <w:lang w:eastAsia="ru-RU"/>
        </w:rPr>
        <w:instrText>.</w:instrText>
      </w:r>
      <w:bookmarkEnd w:id="60"/>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4.2.9. Застройщик вправе использовать денежные средства Участника долевого строительства на строительство объектов социальной инфраструктуры и /или на уплату процентов и погашение основной суммы долга по целевым кредитам на его строительство, а также на размещение временно свободных денежных средств на депозите на банковском счете Застройщика и на иные допустимые расходы в соответствии с требованиями Федерального закона 214-ФЗ с учетом следующего:</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а) объект социальной инфраструктуры, назначение – Центр детского дошкольного воспитания и развития, расположенный на земельном участке с кадастровым номером 50:20:0010112:1846 по адресу: Московская область, Одинцовский район, д. Раздоры, тер. Мякинино вне границ, на основании полученной Застройщиком разрешительной документации;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 возмещению за счет денежных средств, уплачиваемых всеми участниками долевого строительства по договору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возмещению за счет денежных средств, уплачиваемых участником долевого строительства, с которым заключен Договор,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использовать денежные средства Участника долевого строительства на строительство объектов социальной инфраструктуры при условии безвозмездной передачи объекта социальной инфраструктуры в собственность Муниципального образования ‹‹Одинцовский муниципальный район Московской области›› в лице Администрации Одинцовского муниципального района. Сведения о заключенном Застройщиком с органом государственной власти договоре, соглашении, объекте социальной инфраструктуры будут указаны Застройщиком в проектной декларации и не требуют подписания дополнительного соглашения к Договору, на что Участник долевого строительства выражает свое согласие.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В случае изменения положений Федерального закона 214-ФЗ в отношении использования денежных средств Участника долевого строительства на строительство объектов социальной инфраструктуры, Застройщик осуществляет использование денежных средств Участника долевого строительства в соответствии с Федеральным законом 214-ФЗ." </w:instrText>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instrText xml:space="preserve"> </w:instrText>
      </w:r>
      <w:bookmarkEnd w:id="61"/>
    </w:p>
    <w:bookmarkEnd w:id="57"/>
    <w:bookmarkEnd w:id="62"/>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Объекта долевого строительства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w:instrText>
      </w:r>
      <w:bookmarkStart w:id="64" w:name="_Hlk499719948"/>
      <w:r w:rsidRPr="00F13EE5">
        <w:rPr>
          <w:rFonts w:ascii="Times New Roman" w:eastAsia="Times New Roman" w:hAnsi="Times New Roman" w:cs="Times New Roman"/>
          <w:noProof/>
          <w:color w:val="000000" w:themeColor="text1"/>
          <w:sz w:val="20"/>
          <w:szCs w:val="20"/>
          <w:highlight w:val="cyan"/>
          <w:lang w:eastAsia="ru-RU"/>
        </w:rPr>
        <w:instrText>6 (шесть) календарных месяцев.</w:instrText>
      </w:r>
      <w:bookmarkEnd w:id="64"/>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w:instrText>
      </w:r>
      <w:bookmarkStart w:id="65" w:name="_Hlk488751621"/>
      <w:r w:rsidRPr="00F13EE5">
        <w:rPr>
          <w:rFonts w:ascii="Times New Roman" w:eastAsia="Times New Roman" w:hAnsi="Times New Roman" w:cs="Times New Roman"/>
          <w:noProof/>
          <w:color w:val="000000" w:themeColor="text1"/>
          <w:sz w:val="20"/>
          <w:szCs w:val="20"/>
          <w:highlight w:val="cyan"/>
          <w:lang w:eastAsia="ru-RU"/>
        </w:rPr>
        <w:instrText>Положения пп. 4.1.2.1. - 4.1.2.2. Договора сохраняют свое действие после расторжения Договора.</w:instrText>
      </w:r>
    </w:p>
    <w:bookmarkEnd w:id="65"/>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7.7. В случаях, предусмотренных в п.п. 7.3 -7.4 Договора и соответствующих условий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instrText>
      </w:r>
    </w:p>
    <w:p w:rsidR="0019145F"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end"/>
      </w:r>
      <w:r w:rsidR="0019145F"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"="Совкомбанк"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(ФИО Участника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"&lt;&gt;"Совкомбанк" " </w:instrText>
      </w:r>
    </w:p>
    <w:p w:rsidR="00A12950"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"="Абсолют" " ПАО АКБ ‹‹Абсолют банк››"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"&lt;&gt;"Абсолют" " Банке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"="Дом РФ" " Кредиторе"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обязательным уведомлением Банка о возврате средств."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8"/>
        <w:keepNext/>
        <w:numPr>
          <w:ilvl w:val="0"/>
          <w:numId w:val="12"/>
        </w:numPr>
        <w:tabs>
          <w:tab w:val="left" w:pos="851"/>
        </w:tabs>
        <w:ind w:left="0"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3"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3.4., 3.9.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8.5.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instrText>
      </w:r>
      <w:hyperlink r:id="rId14"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8.6.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п.4.1.2. Договора.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Уступка Участником долевого строительства своих </w:instrText>
      </w:r>
      <w:r w:rsidR="00175846" w:rsidRPr="00F13EE5">
        <w:rPr>
          <w:rFonts w:ascii="Times New Roman" w:eastAsia="Times New Roman" w:hAnsi="Times New Roman" w:cs="Times New Roman"/>
          <w:noProof/>
          <w:color w:val="000000" w:themeColor="text1"/>
          <w:sz w:val="20"/>
          <w:szCs w:val="20"/>
          <w:highlight w:val="cyan"/>
          <w:lang w:eastAsia="ru-RU"/>
        </w:rPr>
        <w:instrText>прав и обязанностей по Договору</w:instrText>
      </w:r>
      <w:r w:rsidR="00416CF4"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00175846"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8.7.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 ‹‹Предмет залога››).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10.2. 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и/или третьим лицам.</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10.6.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Московской области,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за вычетом соответствующих расходов.</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11.3. </w:instrText>
      </w:r>
      <w:bookmarkStart w:id="66" w:name="_Hlk487024512"/>
      <w:r w:rsidRPr="00F13EE5">
        <w:rPr>
          <w:rFonts w:ascii="Times New Roman" w:hAnsi="Times New Roman"/>
          <w:noProof/>
          <w:color w:val="000000" w:themeColor="text1"/>
          <w:highlight w:val="cyan"/>
        </w:rPr>
        <w:instrText>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bookmarkEnd w:id="66"/>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11.5. Стороны пришли к соглашению, что допустимым изменением площади Объекта долевого строительства является изменение площади Объекта долевого строительства в любую сторону не более чем на 5 (пять) процентов от площади Объекта долевого строительства, указанной в столбце 7 Приложения № 1 к Договору.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 Изменение земельного участка и предмета залога:</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11.7.1.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11.7.2.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11.7.3. 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11.7.4. Участник долевого строительства дает свое согласие Застройщику производить замену предмета залога (земельного участка, указанного в п.п. 1.1., 10.1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11.7.5. Стороны пришли к соглашению, что в случае образования иных земельных участков из земельного участка, указанного в п. 1.1. Договора, залог в обеспечение обязательств Застройщика в соответствии со ст.13-15 Федерального закона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Объект, в котором расположен Объект долевого строительства, являющийся предметом настоящего Договора.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11.7.6. 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Залог прекращается с даты государственной регистрации права собственности Застройщика на вновь образованный земельный участок, на котором не находится создаваемый на этом земельном участке Объект,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r w:rsidRPr="00F13EE5">
        <w:rPr>
          <w:noProof/>
          <w:color w:val="000000" w:themeColor="text1"/>
          <w:sz w:val="20"/>
          <w:highlight w:val="cyan"/>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п.11.7.1. -11.7.6. Договора. В случае уступки Участником долевого строительства своих прав и обязанностей по Договору иному лицу положения п.11.7.1. -11.7.6. Договора распространяются на Нового Участника долевого строительства.</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bookmarkStart w:id="67" w:name="_Hlk494363212"/>
      <w:bookmarkStart w:id="68" w:name="_Hlk487024572"/>
      <w:r w:rsidRPr="00F13EE5">
        <w:rPr>
          <w:noProof/>
          <w:color w:val="000000" w:themeColor="text1"/>
          <w:sz w:val="20"/>
          <w:highlight w:val="cyan"/>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(Шереметьево, Внуково), в связи с чем возможно шумовое воздействие от полетов воздушных судов на территорию размещения Объекта. </w:instrText>
      </w:r>
      <w:bookmarkEnd w:id="67"/>
    </w:p>
    <w:bookmarkEnd w:id="68"/>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11.8.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11.9.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11.10.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11.12.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уведомлен о том, что при осуществлении строительства объекта, не являющегося многоквартирным домом, не требуется получение заключения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11.14.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и Московской области, касающиеся жилых помещений, за исключением положений об общем имуществе Объекта.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физическим лицом для личного (индивидуального или семейного) использования.</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11.15.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pStyle w:val="a8"/>
        <w:tabs>
          <w:tab w:val="left" w:pos="851"/>
        </w:tabs>
        <w:ind w:firstLine="567"/>
        <w:jc w:val="both"/>
        <w:rPr>
          <w:rFonts w:ascii="Times New Roman" w:hAnsi="Times New Roman"/>
          <w:noProof/>
          <w:color w:val="000000" w:themeColor="text1"/>
          <w:highlight w:val="cyan"/>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Адреса, реквизиты и подписи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keepNext/>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12950" w:rsidRPr="00F13EE5" w:rsidRDefault="00A12950" w:rsidP="00783118">
            <w:pPr>
              <w:pStyle w:val="FR1"/>
              <w:keepNext/>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12950" w:rsidRPr="00F13EE5" w:rsidRDefault="00A12950" w:rsidP="00783118">
            <w:pPr>
              <w:keepNext/>
              <w:shd w:val="clear" w:color="auto" w:fill="FFFFFF"/>
              <w:tabs>
                <w:tab w:val="left" w:pos="851"/>
              </w:tabs>
              <w:ind w:firstLine="567"/>
              <w:jc w:val="both"/>
              <w:textAlignment w:val="top"/>
              <w:rPr>
                <w:noProof/>
                <w:color w:val="000000" w:themeColor="text1"/>
                <w:highlight w:val="cyan"/>
              </w:rPr>
            </w:pPr>
          </w:p>
        </w:tc>
        <w:tc>
          <w:tcPr>
            <w:tcW w:w="5238" w:type="dxa"/>
          </w:tcPr>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12950" w:rsidRPr="00F13EE5" w:rsidRDefault="00A12950" w:rsidP="00783118">
            <w:pPr>
              <w:keepNext/>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12950" w:rsidRPr="00F13EE5" w:rsidRDefault="00A12950" w:rsidP="00783118">
      <w:pPr>
        <w:pStyle w:val="FR1"/>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288" w:type="dxa"/>
        <w:tblInd w:w="-572" w:type="dxa"/>
        <w:tblLook w:val="04A0" w:firstRow="1" w:lastRow="0" w:firstColumn="1" w:lastColumn="0" w:noHBand="0" w:noVBand="1"/>
      </w:tblPr>
      <w:tblGrid>
        <w:gridCol w:w="1053"/>
        <w:gridCol w:w="1413"/>
        <w:gridCol w:w="1230"/>
        <w:gridCol w:w="1657"/>
        <w:gridCol w:w="1120"/>
        <w:gridCol w:w="1563"/>
        <w:gridCol w:w="1563"/>
        <w:gridCol w:w="1563"/>
        <w:gridCol w:w="12"/>
        <w:gridCol w:w="1693"/>
        <w:gridCol w:w="12"/>
        <w:gridCol w:w="1693"/>
        <w:gridCol w:w="9"/>
        <w:gridCol w:w="10"/>
      </w:tblGrid>
      <w:tr w:rsidR="00A12950" w:rsidRPr="00F13EE5" w:rsidTr="00100402">
        <w:tc>
          <w:tcPr>
            <w:tcW w:w="1128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bookmarkStart w:id="69" w:name="_Hlk494363703"/>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gridAfter w:val="1"/>
          <w:wAfter w:w="21" w:type="dxa"/>
          <w:trHeight w:val="554"/>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298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41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12950" w:rsidRPr="00F13EE5" w:rsidTr="00100402">
        <w:trPr>
          <w:gridAfter w:val="2"/>
          <w:wAfter w:w="30" w:type="dxa"/>
          <w:trHeight w:val="554"/>
        </w:trPr>
        <w:tc>
          <w:tcPr>
            <w:tcW w:w="851"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78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48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357"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26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483"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12950" w:rsidRPr="00F13EE5" w:rsidRDefault="00A12950"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35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48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5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bookmarkEnd w:id="69"/>
    </w:tbl>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r w:rsidRPr="00F13EE5">
        <w:rPr>
          <w:noProof/>
          <w:color w:val="000000" w:themeColor="text1"/>
          <w:sz w:val="20"/>
          <w:highlight w:val="cyan"/>
        </w:rPr>
        <w:instrText>Основные характеристики Объекта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p>
    <w:tbl>
      <w:tblPr>
        <w:tblStyle w:val="27"/>
        <w:tblW w:w="0" w:type="auto"/>
        <w:tblInd w:w="-431" w:type="dxa"/>
        <w:tblLook w:val="04A0" w:firstRow="1" w:lastRow="0" w:firstColumn="1" w:lastColumn="0" w:noHBand="0" w:noVBand="1"/>
      </w:tblPr>
      <w:tblGrid>
        <w:gridCol w:w="3638"/>
        <w:gridCol w:w="6706"/>
      </w:tblGrid>
      <w:tr w:rsidR="00A12950" w:rsidRPr="00F13EE5" w:rsidTr="00100402">
        <w:tc>
          <w:tcPr>
            <w:tcW w:w="3638"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характеристики</w:instrText>
            </w:r>
          </w:p>
        </w:tc>
        <w:tc>
          <w:tcPr>
            <w:tcW w:w="6706"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характеристики</w:instrText>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Вид</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Вид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Назначение </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Назначение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Этажность</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411"/>
        </w:trPr>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Общая площадь</w:instrText>
            </w:r>
          </w:p>
        </w:tc>
        <w:tc>
          <w:tcPr>
            <w:tcW w:w="6706" w:type="dxa"/>
            <w:tcBorders>
              <w:top w:val="single" w:sz="4" w:space="0" w:color="000000"/>
              <w:left w:val="single" w:sz="4" w:space="0" w:color="000000"/>
              <w:bottom w:val="single" w:sz="4" w:space="0" w:color="000000"/>
              <w:right w:val="single" w:sz="4" w:space="0" w:color="000000"/>
            </w:tcBorders>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ОбщаяПлощадь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наружных стен</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МатериалНаружныхСтен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поэтажных перекрытий</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851"/>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МатериалПоэтажныхПерекрытий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КлассЭнергоэффективности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сейсмостойкости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Сейсмостойкость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p>
    <w:p w:rsidR="00A12950" w:rsidRPr="00F13EE5" w:rsidRDefault="00A12950" w:rsidP="00783118">
      <w:pPr>
        <w:tabs>
          <w:tab w:val="left" w:pos="851"/>
        </w:tabs>
        <w:autoSpaceDE w:val="0"/>
        <w:autoSpaceDN w:val="0"/>
        <w:adjustRightInd w:val="0"/>
        <w:spacing w:after="0" w:line="240" w:lineRule="auto"/>
        <w:ind w:right="283"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частичная отделка керамической плиткой в мокрых зонах 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Лоджия:</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остекление; </w:instrText>
      </w:r>
    </w:p>
    <w:p w:rsidR="00A12950" w:rsidRPr="00F13EE5" w:rsidRDefault="00A12950" w:rsidP="00783118">
      <w:pPr>
        <w:tabs>
          <w:tab w:val="left" w:pos="0"/>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стены, потолок - без отделки. "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684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 xml:space="preserve">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w:instrText>
      </w:r>
      <w:bookmarkStart w:id="70" w:name="_Hlk499720394"/>
      <w:r w:rsidRPr="00F13EE5">
        <w:rPr>
          <w:noProof/>
          <w:color w:val="000000" w:themeColor="text1"/>
          <w:highlight w:val="cyan"/>
        </w:rPr>
        <w:instrText>либо составления Застройщиком одностороннего Акта приема-передачи Объекта долевого строительства.</w:instrText>
      </w:r>
    </w:p>
    <w:bookmarkEnd w:id="70"/>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D1F21" w:rsidRPr="00F13EE5" w:rsidRDefault="00A12950"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указанных работ."</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IF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DOCVARIABLE ЭскроуАгент \* MERGEFORMAT </w:instrText>
      </w:r>
      <w:r w:rsidR="00AD1F21" w:rsidRPr="00F13EE5">
        <w:rPr>
          <w:noProof/>
          <w:color w:val="000000" w:themeColor="text1"/>
          <w:highlight w:val="cyan"/>
        </w:rPr>
        <w:fldChar w:fldCharType="end"/>
      </w:r>
      <w:r w:rsidR="00AD1F21" w:rsidRPr="00F13EE5">
        <w:rPr>
          <w:noProof/>
          <w:color w:val="000000" w:themeColor="text1"/>
          <w:highlight w:val="cyan"/>
        </w:rPr>
        <w:instrText>"&lt;&gt;" " " </w:instrText>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D1F21" w:rsidRPr="00F13EE5" w:rsidTr="0011383C">
        <w:tc>
          <w:tcPr>
            <w:tcW w:w="5098" w:type="dxa"/>
          </w:tcPr>
          <w:p w:rsidR="00AD1F21" w:rsidRPr="00F13EE5" w:rsidRDefault="00AD1F21"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D1F21" w:rsidRPr="00F13EE5" w:rsidRDefault="00AD1F21"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D1F21" w:rsidRPr="00F13EE5" w:rsidTr="0011383C">
        <w:tc>
          <w:tcPr>
            <w:tcW w:w="10490" w:type="dxa"/>
            <w:shd w:val="clear" w:color="000000" w:fill="FFFFFF"/>
            <w:noWrap/>
            <w:vAlign w:val="center"/>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‹‹Договор››) о нижеследующем:</w:instrText>
      </w:r>
    </w:p>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pStyle w:val="a6"/>
        <w:keepNext/>
        <w:numPr>
          <w:ilvl w:val="0"/>
          <w:numId w:val="15"/>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D1F21" w:rsidRPr="00F13EE5" w:rsidRDefault="00AD1F21"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на праве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instrText>"="СПУТНИК" "собственности"</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7518A1" w:rsidRPr="00F13EE5">
        <w:rPr>
          <w:rFonts w:ascii="Times New Roman" w:eastAsia="Times New Roman" w:hAnsi="Times New Roman" w:cs="Times New Roman"/>
          <w:noProof/>
          <w:color w:val="000000" w:themeColor="text1"/>
          <w:sz w:val="20"/>
          <w:szCs w:val="20"/>
          <w:highlight w:val="cyan"/>
          <w:lang w:eastAsia="ru-RU"/>
        </w:rPr>
        <w:instrText>"&lt;&gt;</w:instrText>
      </w:r>
      <w:r w:rsidR="0011383C" w:rsidRPr="00F13EE5">
        <w:rPr>
          <w:rFonts w:ascii="Times New Roman" w:eastAsia="Times New Roman" w:hAnsi="Times New Roman" w:cs="Times New Roman"/>
          <w:noProof/>
          <w:color w:val="000000" w:themeColor="text1"/>
          <w:sz w:val="20"/>
          <w:szCs w:val="20"/>
          <w:highlight w:val="cyan"/>
          <w:lang w:eastAsia="ru-RU"/>
        </w:rPr>
        <w:instrText>"СПУТНИК" "</w:instrText>
      </w:r>
      <w:r w:rsidR="007518A1" w:rsidRPr="00F13EE5">
        <w:rPr>
          <w:rFonts w:ascii="Times New Roman" w:eastAsia="Times New Roman" w:hAnsi="Times New Roman" w:cs="Times New Roman"/>
          <w:noProof/>
          <w:color w:val="000000" w:themeColor="text1"/>
          <w:sz w:val="20"/>
          <w:szCs w:val="20"/>
          <w:highlight w:val="cyan"/>
          <w:lang w:eastAsia="ru-RU"/>
        </w:rPr>
        <w:instrText>аренды</w:instrText>
      </w:r>
      <w:r w:rsidR="0011383C" w:rsidRPr="00F13EE5">
        <w:rPr>
          <w:rFonts w:ascii="Times New Roman" w:eastAsia="Times New Roman" w:hAnsi="Times New Roman" w:cs="Times New Roman"/>
          <w:noProof/>
          <w:color w:val="000000" w:themeColor="text1"/>
          <w:sz w:val="20"/>
          <w:szCs w:val="20"/>
          <w:highlight w:val="cyan"/>
          <w:lang w:eastAsia="ru-RU"/>
        </w:rPr>
        <w:instrText>"</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Участник долевого строительства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Объект –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"="СПУТНИК" "</w:instrText>
      </w:r>
      <w:r w:rsidR="0011383C" w:rsidRPr="00F13EE5">
        <w:rPr>
          <w:noProof/>
          <w:color w:val="000000" w:themeColor="text1"/>
          <w:sz w:val="20"/>
          <w:highlight w:val="cyan"/>
        </w:rPr>
        <w:instrText xml:space="preserve">Многофункциональная комплексная застройка: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 xml:space="preserve">"&lt;&gt;"СПУТНИК" " Многофункциональный комплекс с апартаментами, подземным паркингом и нежилыми помещениями коммерческого назначения, расположенный по строительному адресу: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Строительство Объекта осуществляется на следующем земельном участке: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ОснованиеДляСтроительства  \* MERGEFORMAT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Объект долевого строительства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на котором расположен Объект, с элементами озеленения и благоустройства.  </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tab/>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Объекта долевого строительства</w:instrText>
      </w:r>
      <w:r w:rsidRPr="00F13EE5" w:rsidDel="00696704">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лоджии Объекта долевого строительства (столбец 8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5" w:history="1">
        <w:r w:rsidRPr="00F13EE5">
          <w:rPr>
            <w:rFonts w:eastAsia="Times New Roman"/>
            <w:noProof/>
            <w:color w:val="000000" w:themeColor="text1"/>
            <w:highlight w:val="cyan"/>
            <w:lang w:eastAsia="ru-RU"/>
          </w:rPr>
          <w:instrText>https://наш.дом.рф</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СсылкаНаСайт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2. Предмет Договора</w:instrText>
      </w:r>
    </w:p>
    <w:p w:rsidR="00AD1F21" w:rsidRPr="00F13EE5" w:rsidRDefault="00AD1F21"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w:instrText>
      </w:r>
      <w:r w:rsidR="005621F3" w:rsidRPr="00F13EE5">
        <w:rPr>
          <w:rFonts w:ascii="Times New Roman" w:eastAsia="Times New Roman" w:hAnsi="Times New Roman" w:cs="Times New Roman"/>
          <w:noProof/>
          <w:color w:val="000000" w:themeColor="text1"/>
          <w:sz w:val="20"/>
          <w:szCs w:val="20"/>
          <w:highlight w:val="cyan"/>
          <w:lang w:eastAsia="ru-RU"/>
        </w:rPr>
        <w:instrText xml:space="preserve"> Основные характеристики Объекта долевого строительства и основные характеристики Объекта</w:instrText>
      </w:r>
      <w:r w:rsidRPr="00F13EE5">
        <w:rPr>
          <w:rFonts w:ascii="Times New Roman" w:eastAsia="Times New Roman" w:hAnsi="Times New Roman" w:cs="Times New Roman"/>
          <w:noProof/>
          <w:color w:val="000000" w:themeColor="text1"/>
          <w:sz w:val="20"/>
          <w:szCs w:val="20"/>
          <w:highlight w:val="cyan"/>
          <w:lang w:eastAsia="ru-RU"/>
        </w:rPr>
        <w:instrText xml:space="preserve">, подлежащие определению в Договоре в соответствии с Федеральным законом №214-ФЗ, определяются в Приложении №1 к Договору.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"Основные характеристики Объекта долевого строительства и основные характеристики Объекта, подлежащие определению в Договоре в соответствии с Федеральным законом №214-ФЗ, определяются в Приложении №1 к Договору. Объект долевого строительства передается Участникам долевого строительства без выполнения работ по отделке."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D1F21" w:rsidRPr="00F13EE5" w:rsidTr="0011383C">
        <w:trPr>
          <w:trHeight w:val="439"/>
        </w:trPr>
        <w:tc>
          <w:tcPr>
            <w:tcW w:w="10348" w:type="dxa"/>
            <w:shd w:val="clear" w:color="000000" w:fill="FFFFFF"/>
            <w:noWrap/>
            <w:vAlign w:val="center"/>
          </w:tcPr>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7"/>
        <w:tabs>
          <w:tab w:val="left" w:pos="851"/>
        </w:tabs>
        <w:ind w:firstLine="567"/>
        <w:rPr>
          <w:b w:val="0"/>
          <w:noProof/>
          <w:color w:val="000000" w:themeColor="text1"/>
          <w:sz w:val="20"/>
          <w:highlight w:val="cyan"/>
        </w:rPr>
      </w:pPr>
      <w:r w:rsidRPr="00F13EE5">
        <w:rPr>
          <w:b w:val="0"/>
          <w:noProof/>
          <w:color w:val="000000" w:themeColor="text1"/>
          <w:sz w:val="20"/>
          <w:highlight w:val="cyan"/>
        </w:rPr>
        <w:instrText>3. Цена Договора. Сроки и порядок ее оплаты</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 В Цену Договора включены затраты на строительство (создание) Объекта долевого строительства, связанные с созданием Объекта.</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Дом РФ"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FE491E"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Акционерном обществе ‹‹Банк ДОМ.РФ››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214B24"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8F2E0F"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"‹‹МОСКОВСКИЙ КРЕДИТНЫЙ БАНК››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ПСБ"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DA48D5"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1(одного) рабочего дня с момента подписания настоящего Договора в ПАО ‹‹ПРОМСВЯЗЬБАНК››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DA48D5"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DA48D5"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"Публичное акционерное общество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widowControl w:val="0"/>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Цена Договора изменяется только в случаях, предусмотренных пунктами 3.4 и 3.5 Договора. Изменение площади лоджии Объекта долевого строительства (столбец 8 Приложения № 1 к Договору) не является основанием для изменения цены Договора.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3.4.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3.7. В случае превышения Площади Объекта долевого строительства (без учета лоджии) (п.3.4.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за счет собственных средств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В случае уменьшения Площади Объекта долевого строительства (без учета лоджии) (п.3.5.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4. Обязательства Сторон</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D1F21" w:rsidRPr="00F13EE5" w:rsidRDefault="00AD1F21" w:rsidP="00783118">
      <w:pPr>
        <w:shd w:val="clear" w:color="auto" w:fill="FFFFFF"/>
        <w:tabs>
          <w:tab w:val="left" w:pos="851"/>
          <w:tab w:val="left" w:pos="993"/>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 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D1F21" w:rsidRPr="00F13EE5" w:rsidRDefault="00AD1F21" w:rsidP="00783118">
      <w:pPr>
        <w:pStyle w:val="ConsNormal"/>
        <w:tabs>
          <w:tab w:val="left" w:pos="851"/>
        </w:tabs>
        <w:ind w:firstLine="567"/>
        <w:jc w:val="both"/>
        <w:rPr>
          <w:noProof/>
          <w:color w:val="000000" w:themeColor="text1"/>
          <w:highlight w:val="cyan"/>
        </w:rPr>
      </w:pPr>
      <w:r w:rsidRPr="00F13EE5">
        <w:rPr>
          <w:noProof/>
          <w:color w:val="000000" w:themeColor="text1"/>
          <w:highlight w:val="cyan"/>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полной уплаты им цены Договора в порядке п.3.2 Договора;</w:instrText>
      </w:r>
    </w:p>
    <w:p w:rsidR="00AD1F21" w:rsidRPr="00F13EE5" w:rsidRDefault="00AD1F21" w:rsidP="00783118">
      <w:pPr>
        <w:numPr>
          <w:ilvl w:val="0"/>
          <w:numId w:val="6"/>
        </w:numPr>
        <w:tabs>
          <w:tab w:val="clear" w:pos="567"/>
          <w:tab w:val="num" w:pos="284"/>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получения письменного предварительного согласия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Банка и"</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 независимо от даты регистрации права собственности на Объект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D1F21" w:rsidRPr="00F13EE5" w:rsidRDefault="00AD1F21"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(в том числе одностороннему Акту приема-передачи Объекта долевого строительства, составленному Застройщиком)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4.2.1. 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4.2.4. Передать разрешение на ввод в эксплуатацию Объекта в орган, осуществляющий государственный кадастровый учет и государственную регистрацию прав.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4.2.8. Застройщик не принимает на себя обязательств по полной чистовой уборке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О страховании вкладов физических лиц в банках Российской Федерации</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 xml:space="preserve"> до ввода в эксплуатацию Объекта Застройщик и Участник долевого строительства обязаны заключить договор счета эскроу с другим уполномоченным банком.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 Гарантии качества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instrText>
      </w:r>
      <w:r w:rsidR="005621F3" w:rsidRPr="00F13EE5">
        <w:rPr>
          <w:rFonts w:ascii="Times New Roman" w:eastAsia="Times New Roman" w:hAnsi="Times New Roman" w:cs="Times New Roman"/>
          <w:noProof/>
          <w:color w:val="000000" w:themeColor="text1"/>
          <w:sz w:val="20"/>
          <w:szCs w:val="20"/>
          <w:highlight w:val="cyan"/>
          <w:lang w:eastAsia="ru-RU"/>
        </w:rPr>
        <w:instrText>либо вследствие ненадлежащего их ремонта</w:instrText>
      </w:r>
      <w:r w:rsidRPr="00F13EE5">
        <w:rPr>
          <w:rFonts w:ascii="Times New Roman" w:eastAsia="Times New Roman" w:hAnsi="Times New Roman" w:cs="Times New Roman"/>
          <w:noProof/>
          <w:color w:val="000000" w:themeColor="text1"/>
          <w:sz w:val="20"/>
          <w:szCs w:val="20"/>
          <w:highlight w:val="cyan"/>
          <w:lang w:eastAsia="ru-RU"/>
        </w:rPr>
        <w:instrText>,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6 (Шесть) календарных месяцев. Застройщик вправе произвести устранение недостатков до истечения указанного срока.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 Срок действия Договора. Государственная регистрация Договора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 Изменение Договора и прекращение его действия</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7.1. Договор может быть изменен по соглашению Сторон или в порядке, предусмотренном действующим законодательством.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денежных средств в течение более чем 2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D1F21" w:rsidRPr="00F13EE5" w:rsidRDefault="00AD1F21" w:rsidP="00783118">
      <w:pPr>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открытого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 уполномоченном"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банке.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w:instrText>
      </w:r>
    </w:p>
    <w:p w:rsidR="00AD1F21" w:rsidRPr="00F13EE5" w:rsidRDefault="00AD1F21" w:rsidP="00783118">
      <w:pPr>
        <w:pStyle w:val="a8"/>
        <w:keepNext/>
        <w:tabs>
          <w:tab w:val="left" w:pos="851"/>
        </w:tabs>
        <w:ind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8. Ответственность Сторон</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6"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D1F21" w:rsidRPr="00F13EE5" w:rsidRDefault="00AD1F21"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Участником долевого строительства своих прав и обязанностей по Договору</w:instrText>
      </w:r>
      <w:r w:rsidR="00EE7F4B"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 Дополнительные условия</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Наименование Объекта долевого строительства, указанное п. 1.1. Договора, в результате проведения кадастрового учета может быть изменено. Уточненное наименование Объекта долевого строительства отражается в Едином государственном реестре недвижимости..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 Заключительные положения</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D1F21" w:rsidRPr="00F13EE5" w:rsidRDefault="00AD1F21"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D1F21" w:rsidRPr="00F13EE5" w:rsidRDefault="00AD1F21"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11.6.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11.9.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Все приложения к Договору являются его неотъемлемой частью.</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11.13.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касающиеся жилых помещений, за исключением положений об общем имуществе Объекта.</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участником долевого строительства для личного (индивидуального или семейного) использования.</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11.14.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8"/>
        <w:tabs>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D1F21" w:rsidRPr="00F13EE5" w:rsidTr="0011383C">
        <w:trPr>
          <w:trHeight w:val="923"/>
        </w:trPr>
        <w:tc>
          <w:tcPr>
            <w:tcW w:w="5103" w:type="dxa"/>
          </w:tcPr>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D1F21" w:rsidRPr="00F13EE5" w:rsidRDefault="00AD1F21"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D1F21" w:rsidRPr="00F13EE5" w:rsidTr="0011383C">
              <w:tc>
                <w:tcPr>
                  <w:tcW w:w="5205" w:type="dxa"/>
                  <w:shd w:val="clear" w:color="000000" w:fill="FFFFFF"/>
                  <w:noWrap/>
                  <w:vAlign w:val="center"/>
                </w:tcPr>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D1F21" w:rsidRPr="00F13EE5" w:rsidRDefault="00AD1F21" w:rsidP="00783118">
      <w:pPr>
        <w:pStyle w:val="FR1"/>
        <w:keepNext/>
        <w:tabs>
          <w:tab w:val="left" w:pos="567"/>
          <w:tab w:val="left" w:pos="851"/>
        </w:tabs>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D1F21" w:rsidRPr="00F13EE5" w:rsidTr="0011383C">
        <w:tc>
          <w:tcPr>
            <w:tcW w:w="4673" w:type="dxa"/>
          </w:tcPr>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D1F21" w:rsidRPr="00F13EE5" w:rsidRDefault="00AD1F21" w:rsidP="00783118">
            <w:pPr>
              <w:pStyle w:val="FR1"/>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D1F21" w:rsidRPr="00F13EE5" w:rsidRDefault="00AD1F21" w:rsidP="00783118">
            <w:pPr>
              <w:shd w:val="clear" w:color="auto" w:fill="FFFFFF"/>
              <w:tabs>
                <w:tab w:val="left" w:pos="851"/>
              </w:tabs>
              <w:ind w:firstLine="567"/>
              <w:jc w:val="both"/>
              <w:textAlignment w:val="top"/>
              <w:rPr>
                <w:noProof/>
                <w:color w:val="000000" w:themeColor="text1"/>
                <w:highlight w:val="cyan"/>
              </w:rPr>
            </w:pPr>
          </w:p>
        </w:tc>
        <w:tc>
          <w:tcPr>
            <w:tcW w:w="5238" w:type="dxa"/>
          </w:tcPr>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D1F21" w:rsidRPr="00F13EE5" w:rsidRDefault="00AD1F21" w:rsidP="00783118">
            <w:pPr>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D1F21" w:rsidRPr="00F13EE5" w:rsidTr="0011383C">
              <w:trPr>
                <w:trHeight w:val="439"/>
              </w:trPr>
              <w:tc>
                <w:tcPr>
                  <w:tcW w:w="4872" w:type="dxa"/>
                  <w:shd w:val="clear" w:color="000000" w:fill="FFFFFF"/>
                  <w:noWrap/>
                  <w:vAlign w:val="center"/>
                </w:tcPr>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D1F21" w:rsidRPr="00F13EE5" w:rsidRDefault="00AD1F21" w:rsidP="00783118">
      <w:pPr>
        <w:pStyle w:val="FR1"/>
        <w:tabs>
          <w:tab w:val="left" w:pos="567"/>
          <w:tab w:val="left" w:pos="851"/>
        </w:tabs>
        <w:spacing w:before="0"/>
        <w:ind w:left="0" w:firstLine="567"/>
        <w:rPr>
          <w:rFonts w:ascii="Times New Roman" w:hAnsi="Times New Roman" w:cs="Times New Roman"/>
          <w:i w:val="0"/>
          <w:iCs w:val="0"/>
          <w:noProof/>
          <w:color w:val="000000" w:themeColor="text1"/>
          <w:highlight w:val="cyan"/>
        </w:rPr>
      </w:pPr>
    </w:p>
    <w:p w:rsidR="00AD1F21" w:rsidRPr="00F13EE5" w:rsidRDefault="00AD1F21"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г.</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483" w:type="dxa"/>
        <w:tblInd w:w="-856" w:type="dxa"/>
        <w:tblLayout w:type="fixed"/>
        <w:tblLook w:val="04A0" w:firstRow="1" w:lastRow="0" w:firstColumn="1" w:lastColumn="0" w:noHBand="0" w:noVBand="1"/>
      </w:tblPr>
      <w:tblGrid>
        <w:gridCol w:w="1128"/>
        <w:gridCol w:w="1128"/>
        <w:gridCol w:w="1128"/>
        <w:gridCol w:w="1128"/>
        <w:gridCol w:w="1128"/>
        <w:gridCol w:w="1128"/>
        <w:gridCol w:w="1128"/>
        <w:gridCol w:w="1128"/>
        <w:gridCol w:w="1128"/>
        <w:gridCol w:w="1331"/>
      </w:tblGrid>
      <w:tr w:rsidR="00AD1F21" w:rsidRPr="00F13EE5" w:rsidTr="0011383C">
        <w:trPr>
          <w:trHeight w:val="20"/>
        </w:trPr>
        <w:tc>
          <w:tcPr>
            <w:tcW w:w="11483" w:type="dxa"/>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20"/>
        </w:trPr>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D1F21" w:rsidRPr="00F13EE5" w:rsidTr="0011383C">
        <w:trPr>
          <w:trHeight w:val="20"/>
        </w:trPr>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128" w:type="dxa"/>
            <w:tcBorders>
              <w:top w:val="single" w:sz="4" w:space="0" w:color="auto"/>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128"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331"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D1F21" w:rsidRPr="00F13EE5" w:rsidRDefault="00AD1F21"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31"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D1F21" w:rsidRPr="00F13EE5" w:rsidTr="0011383C">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w:instrText>
      </w:r>
    </w:p>
    <w:tbl>
      <w:tblPr>
        <w:tblStyle w:val="a3"/>
        <w:tblW w:w="0" w:type="auto"/>
        <w:tblInd w:w="279" w:type="dxa"/>
        <w:tblLook w:val="04A0" w:firstRow="1" w:lastRow="0" w:firstColumn="1" w:lastColumn="0" w:noHBand="0" w:noVBand="1"/>
      </w:tblPr>
      <w:tblGrid>
        <w:gridCol w:w="3544"/>
        <w:gridCol w:w="6089"/>
      </w:tblGrid>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15</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16</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Описание характеристики</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Вид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Назначение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Этажность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ОбщаяПлощадь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МатериалНаружныхСтен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МатериалПоэтажныхПерекрытий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КлассЭнергоэффективности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Сейсмостойкость  \* MERGEFORMAT </w:instrText>
            </w:r>
            <w:r w:rsidRPr="00F13EE5">
              <w:rPr>
                <w:noProof/>
                <w:color w:val="000000" w:themeColor="text1"/>
                <w:highlight w:val="cyan"/>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p>
    <w:p w:rsidR="00AD1F21" w:rsidRPr="00F13EE5" w:rsidRDefault="00AD1F21" w:rsidP="00783118">
      <w:pPr>
        <w:pStyle w:val="21"/>
        <w:pageBreakBefore/>
        <w:widowControl/>
        <w:shd w:val="clear" w:color="auto" w:fill="auto"/>
        <w:tabs>
          <w:tab w:val="left" w:pos="851"/>
        </w:tabs>
        <w:spacing w:line="240" w:lineRule="auto"/>
        <w:ind w:right="0" w:firstLine="567"/>
        <w:jc w:val="right"/>
        <w:rPr>
          <w:noProof/>
          <w:color w:val="000000" w:themeColor="text1"/>
          <w:sz w:val="20"/>
          <w:highlight w:val="cyan"/>
        </w:rPr>
      </w:pPr>
      <w:r w:rsidRPr="00F13EE5">
        <w:rPr>
          <w:noProof/>
          <w:color w:val="000000" w:themeColor="text1"/>
          <w:sz w:val="20"/>
          <w:highlight w:val="cyan"/>
        </w:rPr>
        <w:instrText>Приложение № 2</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ПланировкаСекции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 "План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 Договору участия в долевом строительстве</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г.</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ОТДЕЛКА ОБЪЕКТА ДОЛЕВОГО СТРОИТЕЛЬСТВА </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D1F21" w:rsidRPr="00F13EE5" w:rsidRDefault="00AD1F21" w:rsidP="00783118">
      <w:pPr>
        <w:pStyle w:val="aa"/>
        <w:numPr>
          <w:ilvl w:val="0"/>
          <w:numId w:val="5"/>
        </w:numPr>
        <w:shd w:val="clear" w:color="auto" w:fill="FFFFFF"/>
        <w:tabs>
          <w:tab w:val="left" w:pos="567"/>
          <w:tab w:val="left" w:pos="851"/>
          <w:tab w:val="left" w:pos="6840"/>
        </w:tabs>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D1F21" w:rsidRPr="00F13EE5" w:rsidRDefault="00AD1F21" w:rsidP="00783118">
      <w:pPr>
        <w:shd w:val="clear" w:color="auto" w:fill="FFFFFF"/>
        <w:tabs>
          <w:tab w:val="left" w:pos="567"/>
          <w:tab w:val="left" w:pos="851"/>
          <w:tab w:val="left" w:pos="6840"/>
        </w:tabs>
        <w:spacing w:after="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Санузел:</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окраска либо частичная отделка керамогранитной плиткой в мокрых зонах и окраска;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частично керамогранитная плитка</w:instrText>
      </w:r>
      <w:r w:rsidRPr="00F13EE5" w:rsidDel="0039631A">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(без плитки под ванной и в технических нишах);</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"&lt;&gt;"СПУТНИК" "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w:instrText>
      </w:r>
      <w:r w:rsidRPr="00F13EE5" w:rsidDel="00BD53CE">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входная дверь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установка домофонной связи</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отделка керамогранитной плиткой до потолка;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D1F21"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Участникам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Участниками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7198B" w:rsidRPr="00F13EE5" w:rsidRDefault="00B61B76" w:rsidP="00783118">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sectPr w:rsidR="00B7198B" w:rsidRPr="00F13EE5" w:rsidSect="007A5D75">
      <w:footerReference w:type="default" r:id="rId17"/>
      <w:pgSz w:w="11906" w:h="16838"/>
      <w:pgMar w:top="397" w:right="709" w:bottom="567" w:left="992"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3AA" w:rsidRPr="00FE2536" w:rsidRDefault="002363AA" w:rsidP="00FE2536">
      <w:pPr>
        <w:pStyle w:val="af1"/>
      </w:pPr>
    </w:p>
  </w:endnote>
  <w:endnote w:type="continuationSeparator" w:id="0">
    <w:p w:rsidR="002363AA" w:rsidRDefault="002363AA" w:rsidP="007A5D75">
      <w:pPr>
        <w:spacing w:after="0" w:line="240" w:lineRule="auto"/>
      </w:pPr>
    </w:p>
  </w:endnote>
  <w:endnote w:id="1">
    <w:p w:rsidR="002363AA" w:rsidRPr="00EB7622" w:rsidRDefault="002363AA" w:rsidP="00A12950">
      <w:pPr>
        <w:pStyle w:val="a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269184"/>
      <w:docPartObj>
        <w:docPartGallery w:val="Page Numbers (Bottom of Page)"/>
        <w:docPartUnique/>
      </w:docPartObj>
    </w:sdtPr>
    <w:sdtContent>
      <w:p w:rsidR="002363AA" w:rsidRDefault="002363AA">
        <w:pPr>
          <w:pStyle w:val="af1"/>
          <w:jc w:val="right"/>
        </w:pPr>
        <w:r>
          <w:fldChar w:fldCharType="begin"/>
        </w:r>
        <w:r>
          <w:instrText>PAGE   \* MERGEFORMAT</w:instrText>
        </w:r>
        <w:r>
          <w:fldChar w:fldCharType="separate"/>
        </w:r>
        <w:r>
          <w:rPr>
            <w:noProof/>
          </w:rPr>
          <w:t>2</w:t>
        </w:r>
        <w:r>
          <w:fldChar w:fldCharType="end"/>
        </w:r>
      </w:p>
    </w:sdtContent>
  </w:sdt>
  <w:p w:rsidR="002363AA" w:rsidRDefault="002363A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3AA" w:rsidRDefault="002363AA" w:rsidP="007A5D75">
      <w:pPr>
        <w:spacing w:after="0" w:line="240" w:lineRule="auto"/>
      </w:pPr>
      <w:r>
        <w:separator/>
      </w:r>
    </w:p>
  </w:footnote>
  <w:footnote w:type="continuationSeparator" w:id="0">
    <w:p w:rsidR="002363AA" w:rsidRDefault="002363AA" w:rsidP="007A5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15:restartNumberingAfterBreak="0">
    <w:nsid w:val="05E71917"/>
    <w:multiLevelType w:val="multilevel"/>
    <w:tmpl w:val="2744A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9F1DB4"/>
    <w:multiLevelType w:val="hybridMultilevel"/>
    <w:tmpl w:val="910A980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1A52A7"/>
    <w:multiLevelType w:val="hybridMultilevel"/>
    <w:tmpl w:val="8B3032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F15066"/>
    <w:multiLevelType w:val="hybridMultilevel"/>
    <w:tmpl w:val="45320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A14DB"/>
    <w:multiLevelType w:val="multilevel"/>
    <w:tmpl w:val="F4A646FC"/>
    <w:lvl w:ilvl="0">
      <w:start w:val="10"/>
      <w:numFmt w:val="decimal"/>
      <w:suff w:val="space"/>
      <w:lvlText w:val="%1."/>
      <w:lvlJc w:val="left"/>
      <w:pPr>
        <w:ind w:left="1080" w:hanging="360"/>
      </w:pPr>
      <w:rPr>
        <w:rFonts w:hint="default"/>
      </w:rPr>
    </w:lvl>
    <w:lvl w:ilvl="1">
      <w:start w:val="7"/>
      <w:numFmt w:val="decimal"/>
      <w:isLgl/>
      <w:lvlText w:val="%1.%2."/>
      <w:lvlJc w:val="left"/>
      <w:pPr>
        <w:ind w:left="1455" w:hanging="735"/>
      </w:pPr>
      <w:rPr>
        <w:rFonts w:hint="default"/>
      </w:rPr>
    </w:lvl>
    <w:lvl w:ilvl="2">
      <w:start w:val="7"/>
      <w:numFmt w:val="decimal"/>
      <w:isLgl/>
      <w:suff w:val="space"/>
      <w:lvlText w:val="%1.%2.%3."/>
      <w:lvlJc w:val="left"/>
      <w:pPr>
        <w:ind w:left="1161" w:hanging="735"/>
      </w:pPr>
      <w:rPr>
        <w:rFonts w:hint="default"/>
        <w:i w:val="0"/>
        <w:color w:val="auto"/>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1579C6"/>
    <w:multiLevelType w:val="hybridMultilevel"/>
    <w:tmpl w:val="01A445E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8B93078"/>
    <w:multiLevelType w:val="hybridMultilevel"/>
    <w:tmpl w:val="00D68316"/>
    <w:lvl w:ilvl="0" w:tplc="CE5E6D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D06001"/>
    <w:multiLevelType w:val="hybridMultilevel"/>
    <w:tmpl w:val="CA744FF2"/>
    <w:lvl w:ilvl="0" w:tplc="432E997C">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57551F6D"/>
    <w:multiLevelType w:val="hybridMultilevel"/>
    <w:tmpl w:val="AF722F3C"/>
    <w:lvl w:ilvl="0" w:tplc="77DE1F74">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9A13783"/>
    <w:multiLevelType w:val="hybridMultilevel"/>
    <w:tmpl w:val="A0BE41C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62D099B"/>
    <w:multiLevelType w:val="hybridMultilevel"/>
    <w:tmpl w:val="015219A6"/>
    <w:lvl w:ilvl="0" w:tplc="BBC0698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722A3"/>
    <w:multiLevelType w:val="hybridMultilevel"/>
    <w:tmpl w:val="51D0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762636"/>
    <w:multiLevelType w:val="hybridMultilevel"/>
    <w:tmpl w:val="C548EC68"/>
    <w:lvl w:ilvl="0" w:tplc="696CDEF0">
      <w:numFmt w:val="bullet"/>
      <w:lvlText w:val=""/>
      <w:lvlJc w:val="left"/>
      <w:pPr>
        <w:ind w:left="2527" w:hanging="825"/>
      </w:pPr>
      <w:rPr>
        <w:rFonts w:ascii="Symbol" w:eastAsia="Times New Roman" w:hAnsi="Symbol" w:cs="Times New Roman"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9" w15:restartNumberingAfterBreak="0">
    <w:nsid w:val="71326506"/>
    <w:multiLevelType w:val="hybridMultilevel"/>
    <w:tmpl w:val="EDB494F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20B6E21"/>
    <w:multiLevelType w:val="hybridMultilevel"/>
    <w:tmpl w:val="5FB4DD0C"/>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2A74A75"/>
    <w:multiLevelType w:val="hybridMultilevel"/>
    <w:tmpl w:val="572823A6"/>
    <w:lvl w:ilvl="0" w:tplc="D2C8D61A">
      <w:start w:val="1"/>
      <w:numFmt w:val="decimal"/>
      <w:lvlText w:val="%1."/>
      <w:lvlJc w:val="left"/>
      <w:pPr>
        <w:ind w:left="786"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795744B"/>
    <w:multiLevelType w:val="hybridMultilevel"/>
    <w:tmpl w:val="5686D9D6"/>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7"/>
  </w:num>
  <w:num w:numId="3">
    <w:abstractNumId w:val="13"/>
  </w:num>
  <w:num w:numId="4">
    <w:abstractNumId w:val="8"/>
  </w:num>
  <w:num w:numId="5">
    <w:abstractNumId w:val="21"/>
  </w:num>
  <w:num w:numId="6">
    <w:abstractNumId w:val="9"/>
  </w:num>
  <w:num w:numId="7">
    <w:abstractNumId w:val="18"/>
  </w:num>
  <w:num w:numId="8">
    <w:abstractNumId w:val="14"/>
  </w:num>
  <w:num w:numId="9">
    <w:abstractNumId w:val="17"/>
  </w:num>
  <w:num w:numId="10">
    <w:abstractNumId w:val="12"/>
  </w:num>
  <w:num w:numId="11">
    <w:abstractNumId w:val="1"/>
  </w:num>
  <w:num w:numId="12">
    <w:abstractNumId w:val="16"/>
  </w:num>
  <w:num w:numId="13">
    <w:abstractNumId w:val="6"/>
  </w:num>
  <w:num w:numId="14">
    <w:abstractNumId w:val="21"/>
  </w:num>
  <w:num w:numId="15">
    <w:abstractNumId w:val="11"/>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2"/>
  </w:num>
  <w:num w:numId="21">
    <w:abstractNumId w:val="15"/>
  </w:num>
  <w:num w:numId="22">
    <w:abstractNumId w:val="19"/>
  </w:num>
  <w:num w:numId="23">
    <w:abstractNumId w:val="22"/>
  </w:num>
  <w:num w:numId="24">
    <w:abstractNumId w:val="3"/>
  </w:num>
  <w:num w:numId="25">
    <w:abstractNumId w:val="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Чернышев Константин">
    <w15:presenceInfo w15:providerId="AD" w15:userId="S-1-5-21-1701381398-1125909616-1447102860-47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08"/>
  <w:autoHyphenation/>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leNameSave" w:val="ДДУ_10-052-2-Д-Ж-027421.docx"/>
    <w:docVar w:name="jointowner_Col1_0" w:val="Крис Марина Михайловна"/>
    <w:docVar w:name="jointowner_Col10_0" w:val="государство Израиль, город Нагария, улица Ремез, дом 12, квартира 3"/>
    <w:docVar w:name="jointowner_Col11_0" w:val="0"/>
    <w:docVar w:name="jointowner_Col12_0" w:val="РФ"/>
    <w:docVar w:name="jointowner_Col13_0" w:val="79219955828"/>
    <w:docVar w:name="jointowner_Col14_0" w:val="г. Санкт-Петербург, Пискаревский пр., д. 1, стр. 1, кв. 519"/>
    <w:docVar w:name="jointowner_Col15_0" w:val="М.М. Крис"/>
    <w:docVar w:name="jointowner_Col2_0" w:val="Женский"/>
    <w:docVar w:name="jointowner_Col3_0" w:val="08.02.1959"/>
    <w:docVar w:name="jointowner_Col4_0" w:val="СССР, город Ленинград"/>
    <w:docVar w:name="jointowner_Col5_0" w:val="тип Р ISR № 21153393"/>
    <w:docVar w:name="jointowner_Col6_0" w:val="N308780030"/>
    <w:docVar w:name="jointowner_Col7_0" w:val="МВД Израиля"/>
    <w:docVar w:name="jointowner_Col8_0" w:val="09.05.2017"/>
    <w:docVar w:name="jointowner_Col9_0" w:val=" "/>
    <w:docVar w:name="paymentplan_Col1_0" w:val="1"/>
    <w:docVar w:name="paymentplan_Col1_1" w:val="2"/>
    <w:docVar w:name="paymentplan_Col1_2" w:val="3"/>
    <w:docVar w:name="paymentplan_Col2_0" w:val="1,212,891.25"/>
    <w:docVar w:name="paymentplan_Col2_1" w:val="879,346.00"/>
    <w:docVar w:name="paymentplan_Col2_2" w:val="879,346.00"/>
    <w:docVar w:name="paymentplan_Col3_0" w:val="(Один миллион двести двенадцать тысяч восемьсот девяносто один) рубль 25 копеек"/>
    <w:docVar w:name="paymentplan_Col3_1" w:val="(Восемьсот семьдесят девять тысяч триста сорок шесть) рублей 00 копеек"/>
    <w:docVar w:name="paymentplan_Col3_2" w:val="(Восемьсот семьдесят девять тысяч триста сорок шесть) рублей 00 копеек"/>
    <w:docVar w:name="paymentplan_Col4_0" w:val="«28» August 2020"/>
    <w:docVar w:name="paymentplan_Col4_1" w:val="«16» October 2020"/>
    <w:docVar w:name="paymentplan_Col4_2" w:val="«28» February 2021"/>
    <w:docVar w:name="rooms_Col1_0" w:val="Комната 1"/>
    <w:docVar w:name="rooms_Col1_1" w:val="Кухня"/>
    <w:docVar w:name="rooms_Col1_2" w:val="Холл"/>
    <w:docVar w:name="rooms_Col1_3" w:val="Санузел 1"/>
    <w:docVar w:name="rooms_Col1_4" w:val="Площадь балконов, м2"/>
    <w:docVar w:name="rooms_Col2_0" w:val="16.16"/>
    <w:docVar w:name="rooms_Col2_1" w:val="9.93"/>
    <w:docVar w:name="rooms_Col2_2" w:val="2.93"/>
    <w:docVar w:name="rooms_Col2_3" w:val="3.54"/>
    <w:docVar w:name="rooms_Col2_4" w:val="2.37"/>
    <w:docVar w:name="sharedproperty_Col1_0" w:val="0"/>
    <w:docVar w:name="sharedproperty_Col2_0" w:val="1"/>
    <w:docVar w:name="sharedproperty_Col3_0" w:val="1"/>
    <w:docVar w:name="АдресДляКорреспонденции" w:val="г. Санкт-Петербург, Пискаревский пр., д. 1, стр. 1, кв. 519"/>
    <w:docVar w:name="АдресПочтовый" w:val=" "/>
    <w:docVar w:name="АдресРегистрации" w:val="государство Израиль, город Нагария, улица Ремез, дом 12, квартира 3"/>
    <w:docVar w:name="Аккредитив" w:val=" "/>
    <w:docVar w:name="Банк" w:val="ПАО «Банк Санкт-Петербург», г. Санкт-Петербург"/>
    <w:docVar w:name="БанкПочта" w:val=" "/>
    <w:docVar w:name="БИК" w:val="044030790"/>
    <w:docVar w:name="БлижайшийАэродром" w:val=" "/>
    <w:docVar w:name="БлокДляПодписиВДокументе" w:val=" "/>
    <w:docVar w:name="ВариантОплаты" w:val="100%"/>
    <w:docVar w:name="Вид" w:val="Многоквартирный дом"/>
    <w:docVar w:name="ВЛице" w:val=" "/>
    <w:docVar w:name="ВыданРВЭ" w:val=" "/>
    <w:docVar w:name="Гражданство" w:val="РФ"/>
    <w:docVar w:name="ГруппаДоговоров" w:val="100"/>
    <w:docVar w:name="ДатаВыдачи" w:val="09.05.2017"/>
    <w:docVar w:name="ДатаДоговора" w:val="«27» July 2020"/>
    <w:docVar w:name="ДатаКД" w:val=" "/>
    <w:docVar w:name="ДатаОплатыЭскроу" w:val="01.08.2020"/>
    <w:docVar w:name="ДатаПД" w:val=" "/>
    <w:docVar w:name="ДатаРВЭ" w:val=" "/>
    <w:docVar w:name="ДатаРождения" w:val="08.02.1959"/>
    <w:docVar w:name="ДействующийНаОсновании" w:val=" "/>
    <w:docVar w:name="ДоговорПоручительства" w:val=" "/>
    <w:docVar w:name="ДогОснДата" w:val="27.07.2020"/>
    <w:docVar w:name="ДогОснНомер" w:val="10-052-2-Д-Ж-027421"/>
    <w:docVar w:name="ДолеваяСобственность" w:val="False"/>
    <w:docVar w:name="ДомашнийТелефон" w:val=" "/>
    <w:docVar w:name="ЗаемныхПрописью" w:val=" "/>
    <w:docVar w:name="Застройка" w:val="Красный Кирпичник (Новое Колпино)"/>
    <w:docVar w:name="Застройщик" w:val="ООО «СПб Реновация»"/>
    <w:docVar w:name="Имя" w:val="Марина"/>
    <w:docVar w:name="ИННПродавца" w:val="7841415782"/>
    <w:docVar w:name="ИОФамилия" w:val="М.М. Крис"/>
    <w:docVar w:name="ИпотечныйБанк" w:val=" "/>
    <w:docVar w:name="КадастровыйНомер" w:val="78:37:1722003:10"/>
    <w:docVar w:name="КлассЭнергоэффективности" w:val="B (Высокий)"/>
    <w:docVar w:name="КодПодразделения" w:val=" "/>
    <w:docVar w:name="КолвоСторон" w:val="1"/>
    <w:docVar w:name="Комнат" w:val="1"/>
    <w:docVar w:name="КорСчет" w:val="30101810900000000790"/>
    <w:docVar w:name="КПППродавца" w:val="784101001"/>
    <w:docVar w:name="МатериалНаружныхСтен" w:val="Несущие конструкции жилого здания монолитные, конструктивная система перекрестно-стеновая. _x000a_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_x000a_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_x000a_Внутренние стены подвала толщиной 180 мм из бетона В25 F75;_x000a_- внутренние стены первого, типовых этажей толщиной 180 и 160 мм из бетона В25 F75;_x000a_- внутренние пилоны первого, типовых этажей толщиной 180 и 160 мм из бетона В25 F75;_x000a_Наружные стены подвала, а также стены приямков выполняются из монолитного ж.б. толщиной 200 мм, бетон В25 W8 F150_x000a_"/>
    <w:docVar w:name="МатериалПоэтажныхПерекрытий" w:val="Материал покрытий: Плиты перекрытий монолитные железобетонные._x000a_- перекрытие над подвалом 180 мм из бетона В25 F150;_x000a_- перекрытия типовых этажей толщиной 160 мм из бетона В25 F150;_x000a_- покрытие толщиной 200 мм из бетона В25 F150;_x000a_- покрытие над венткамерой и лестницей толщиной 180 мм из бетона В25 F150."/>
    <w:docVar w:name="МатКап" w:val="0"/>
    <w:docVar w:name="Менеджер" w:val="Тестова Наталья"/>
    <w:docVar w:name="МенеджерМоб" w:val="+79052012868"/>
    <w:docVar w:name="Местонахождение" w:val=" "/>
    <w:docVar w:name="МестоРождения" w:val="СССР, город Ленинград"/>
    <w:docVar w:name="МобильныйТелефон" w:val="79219955828"/>
    <w:docVar w:name="МодельОН" w:val="1ккв"/>
    <w:docVar w:name="Назначение" w:val="Жилое"/>
    <w:docVar w:name="НомерБТИ" w:val=" "/>
    <w:docVar w:name="НомерДоговора" w:val="10-052-2-Д-Ж-027421"/>
    <w:docVar w:name="НомерКД" w:val=" "/>
    <w:docVar w:name="НомерКорпуса" w:val="52"/>
    <w:docVar w:name="НомерНаПлощадке" w:val="8"/>
    <w:docVar w:name="НомерПД" w:val=" "/>
    <w:docVar w:name="НомерРВЭ" w:val=" "/>
    <w:docVar w:name="НомерСекции" w:val="4"/>
    <w:docVar w:name="ОбщаяПлощадь" w:val="22,863.64"/>
    <w:docVar w:name="ОГРНПродавца" w:val="1097847320801"/>
    <w:docVar w:name="ОпционДни" w:val=" "/>
    <w:docVar w:name="ОпционДниПрописью" w:val=" "/>
    <w:docVar w:name="ОрганизацияПродавцаКратко" w:val="ООО «СПб Реновация»"/>
    <w:docVar w:name="ОснованиеДляСтроительства" w:val="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_x000a_"/>
    <w:docVar w:name="Отделка" w:val="Да"/>
    <w:docVar w:name="ОтделкаПроект" w:val="Да"/>
    <w:docVar w:name="Отчество" w:val="Михайловна"/>
    <w:docVar w:name="ОфисПодписания" w:val="Красный кирпичник (новое колпино)"/>
    <w:docVar w:name="Очередь" w:val="2 очередь"/>
    <w:docVar w:name="ПаспортВыдан" w:val="МВД Израиля"/>
    <w:docVar w:name="ПаспортНомер" w:val="N308780030"/>
    <w:docVar w:name="ПаспортСерия" w:val="тип Р ISR № 21153393"/>
    <w:docVar w:name="ПерваяСтрокаГрафика" w:val="1,212,891.25"/>
    <w:docVar w:name="ПерваяСтрокаПрописью" w:val="(Один миллион двести двенадцать тысяч восемьсот девяносто один) рубль 25 копеек"/>
    <w:docVar w:name="ПланировкаИзображение" w:val=" "/>
    <w:docVar w:name="ПланировкаСекции" w:val=" "/>
    <w:docVar w:name="ПлощадьБТИбезЛетних" w:val=" "/>
    <w:docVar w:name="ПлощадьЖилая" w:val="16.16"/>
    <w:docVar w:name="ПлощадьЗУ" w:val="6 840,00"/>
    <w:docVar w:name="ПлощадьПоПроектуБезЛетнихПомещений" w:val="32.56"/>
    <w:docVar w:name="ПлощадьПоПроектуЛетнихПомещений" w:val="0.71"/>
    <w:docVar w:name="ПлощадьПоПроектуОбщая" w:val="33.27"/>
    <w:docVar w:name="ПодтипОбъекта" w:val="40"/>
    <w:docVar w:name="Пол" w:val="Женский"/>
    <w:docVar w:name="ПравоДата" w:val=" "/>
    <w:docVar w:name="ПравоНомер" w:val=" "/>
    <w:docVar w:name="ПредДКП" w:val=" "/>
    <w:docVar w:name="Продавец" w:val="Общество с ограниченной ответственностью «СПб Реновация»"/>
    <w:docVar w:name="ПроцентВознагражденияЗастройщика" w:val="50"/>
    <w:docVar w:name="РазрешениеНаСтроительство" w:val="№78-006-0170-2018 от 30.06.2018г."/>
    <w:docVar w:name="РасчетныйСчет" w:val="40702810790550000051"/>
    <w:docVar w:name="Регион" w:val=" "/>
    <w:docVar w:name="Сейсмостойкость" w:val="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
    <w:docVar w:name="СемейноеПоложение" w:val=" "/>
    <w:docVar w:name="СобственныеПрописью" w:val=" "/>
    <w:docVar w:name="СрокДепонирования" w:val=" "/>
    <w:docVar w:name="СрокПередачи" w:val="31.05.2021"/>
    <w:docVar w:name="СрокУступки" w:val=" "/>
    <w:docVar w:name="СсылкаНаСайт" w:val="http://newkolpino.ru/"/>
    <w:docVar w:name="СтоимостьОпцион" w:val="122,526.75"/>
    <w:docVar w:name="СтоимостьОпционПрописью" w:val="(Сто двадцать две тысячи пятьсот двадцать шесть) рублей 75 копеек"/>
    <w:docVar w:name="СтроительныйАдрес" w:val="Санкт-Петербург, город Колпино, Загородная улица, уч. 52 (восточнее дома 43, корпус 2, литера А по Загородной улице)"/>
    <w:docVar w:name="Студийности" w:val="1ккв"/>
    <w:docVar w:name="СуммаДоговора" w:val="2,971,583.25"/>
    <w:docVar w:name="СуммаДоговораПрописью" w:val="(Два миллиона девятьсот семьдесят одна тысяча пятьсот восемьдесят три) рубля 25 копеек"/>
    <w:docVar w:name="СуммаЗаемных" w:val=" "/>
    <w:docVar w:name="СуммаСобственных" w:val=" "/>
    <w:docVar w:name="Супруг" w:val=" "/>
    <w:docVar w:name="СчетКлиента" w:val=" "/>
    <w:docVar w:name="УслНомерТекст" w:val="4-11-08"/>
    <w:docVar w:name="УсловныйНомер" w:val="309"/>
    <w:docVar w:name="ФактАдрес" w:val="191014, г. Санкт-Петербург, ул. Некрасова, д. 14а, литер А"/>
    <w:docVar w:name="Фамилия" w:val="Крис"/>
    <w:docVar w:name="ФамилияИмяОтчество" w:val="Крис Марина Михайловна"/>
    <w:docVar w:name="ФИОКлиентов" w:val="Крис Марина Михайловна "/>
    <w:docVar w:name="ФИОПодписиПродавца" w:val=" "/>
    <w:docVar w:name="ЦенаКвМ" w:val=" "/>
    <w:docVar w:name="ЦенаПродажи" w:val="89,317.20"/>
    <w:docVar w:name="ШапкаБанка" w:val=" "/>
    <w:docVar w:name="ЭлектроннаяПодпись" w:val="Нет"/>
    <w:docVar w:name="ЭлектроннаяПочта" w:val="marinakris7@gmail.com"/>
    <w:docVar w:name="ЭлРег" w:val="СЭР"/>
    <w:docVar w:name="ЭскроуАгент" w:val=" "/>
    <w:docVar w:name="ЭскроуАгентРеквизиты" w:val=" "/>
    <w:docVar w:name="Этаж" w:val="11"/>
    <w:docVar w:name="Этажность" w:val="12 (в том числе 1 подземный этаж)"/>
    <w:docVar w:name="Этап" w:val="2 этап"/>
    <w:docVar w:name="ЮрАдресПродавца" w:val="191014, г. Санкт-Петербург, ул. Некрасова, д. 14а, литер А"/>
  </w:docVars>
  <w:rsids>
    <w:rsidRoot w:val="00D5629C"/>
    <w:rsid w:val="000076AC"/>
    <w:rsid w:val="00014673"/>
    <w:rsid w:val="0001534E"/>
    <w:rsid w:val="00015621"/>
    <w:rsid w:val="00020F1B"/>
    <w:rsid w:val="0002352F"/>
    <w:rsid w:val="00026BB9"/>
    <w:rsid w:val="00027097"/>
    <w:rsid w:val="00033157"/>
    <w:rsid w:val="000348DB"/>
    <w:rsid w:val="00040AF3"/>
    <w:rsid w:val="00046B22"/>
    <w:rsid w:val="000473C0"/>
    <w:rsid w:val="000570AA"/>
    <w:rsid w:val="000609A0"/>
    <w:rsid w:val="000612ED"/>
    <w:rsid w:val="00061BED"/>
    <w:rsid w:val="00070C66"/>
    <w:rsid w:val="000729AA"/>
    <w:rsid w:val="00072DCC"/>
    <w:rsid w:val="00076DB7"/>
    <w:rsid w:val="00076E56"/>
    <w:rsid w:val="00077BD9"/>
    <w:rsid w:val="00080F10"/>
    <w:rsid w:val="00081FCE"/>
    <w:rsid w:val="00082546"/>
    <w:rsid w:val="00083C13"/>
    <w:rsid w:val="00086884"/>
    <w:rsid w:val="00086C44"/>
    <w:rsid w:val="00091E7B"/>
    <w:rsid w:val="00092C92"/>
    <w:rsid w:val="00093EBC"/>
    <w:rsid w:val="000979F2"/>
    <w:rsid w:val="00097A52"/>
    <w:rsid w:val="000A23E5"/>
    <w:rsid w:val="000A4DA3"/>
    <w:rsid w:val="000B19A8"/>
    <w:rsid w:val="000B5890"/>
    <w:rsid w:val="000B6F2A"/>
    <w:rsid w:val="000C0374"/>
    <w:rsid w:val="000C2070"/>
    <w:rsid w:val="000C739D"/>
    <w:rsid w:val="000C7C79"/>
    <w:rsid w:val="000D15F9"/>
    <w:rsid w:val="000D2787"/>
    <w:rsid w:val="000D3C0B"/>
    <w:rsid w:val="000D439F"/>
    <w:rsid w:val="000E2FF9"/>
    <w:rsid w:val="000E78BB"/>
    <w:rsid w:val="000F0AFC"/>
    <w:rsid w:val="000F5F5A"/>
    <w:rsid w:val="000F5F77"/>
    <w:rsid w:val="00100402"/>
    <w:rsid w:val="001015C8"/>
    <w:rsid w:val="001048F2"/>
    <w:rsid w:val="00105078"/>
    <w:rsid w:val="00106280"/>
    <w:rsid w:val="0011383C"/>
    <w:rsid w:val="00115ACF"/>
    <w:rsid w:val="00116DB5"/>
    <w:rsid w:val="001178C8"/>
    <w:rsid w:val="00126B33"/>
    <w:rsid w:val="001306E2"/>
    <w:rsid w:val="00131E44"/>
    <w:rsid w:val="0013338A"/>
    <w:rsid w:val="00136C5C"/>
    <w:rsid w:val="00137598"/>
    <w:rsid w:val="00137E53"/>
    <w:rsid w:val="001417CB"/>
    <w:rsid w:val="00154B1F"/>
    <w:rsid w:val="0015553A"/>
    <w:rsid w:val="0016487E"/>
    <w:rsid w:val="001658F6"/>
    <w:rsid w:val="001715D2"/>
    <w:rsid w:val="00173321"/>
    <w:rsid w:val="00174398"/>
    <w:rsid w:val="00175846"/>
    <w:rsid w:val="00177198"/>
    <w:rsid w:val="001841B5"/>
    <w:rsid w:val="001859BE"/>
    <w:rsid w:val="00186016"/>
    <w:rsid w:val="001868A3"/>
    <w:rsid w:val="00187D08"/>
    <w:rsid w:val="0019145F"/>
    <w:rsid w:val="00192116"/>
    <w:rsid w:val="001933FA"/>
    <w:rsid w:val="001A324A"/>
    <w:rsid w:val="001A3E6A"/>
    <w:rsid w:val="001A76C6"/>
    <w:rsid w:val="001B1774"/>
    <w:rsid w:val="001B5CC7"/>
    <w:rsid w:val="001B60EE"/>
    <w:rsid w:val="001B6333"/>
    <w:rsid w:val="001B6A26"/>
    <w:rsid w:val="001C1798"/>
    <w:rsid w:val="001C39B2"/>
    <w:rsid w:val="001C634F"/>
    <w:rsid w:val="001D04D8"/>
    <w:rsid w:val="001D34F3"/>
    <w:rsid w:val="001D7810"/>
    <w:rsid w:val="001E5C40"/>
    <w:rsid w:val="001E63E7"/>
    <w:rsid w:val="001F503B"/>
    <w:rsid w:val="0020096B"/>
    <w:rsid w:val="00203054"/>
    <w:rsid w:val="00206E72"/>
    <w:rsid w:val="002108F1"/>
    <w:rsid w:val="0021097F"/>
    <w:rsid w:val="0021419D"/>
    <w:rsid w:val="00214927"/>
    <w:rsid w:val="00214B24"/>
    <w:rsid w:val="00215F1A"/>
    <w:rsid w:val="002166C3"/>
    <w:rsid w:val="00217B75"/>
    <w:rsid w:val="00222FAF"/>
    <w:rsid w:val="0022381A"/>
    <w:rsid w:val="00225BC0"/>
    <w:rsid w:val="0023166C"/>
    <w:rsid w:val="00231A0B"/>
    <w:rsid w:val="002363AA"/>
    <w:rsid w:val="002438AF"/>
    <w:rsid w:val="0024677E"/>
    <w:rsid w:val="002532DB"/>
    <w:rsid w:val="00260936"/>
    <w:rsid w:val="00261B12"/>
    <w:rsid w:val="00262714"/>
    <w:rsid w:val="00262FB6"/>
    <w:rsid w:val="002644E8"/>
    <w:rsid w:val="00267A85"/>
    <w:rsid w:val="00273C1A"/>
    <w:rsid w:val="002826C7"/>
    <w:rsid w:val="00283AC8"/>
    <w:rsid w:val="00291C23"/>
    <w:rsid w:val="00294F44"/>
    <w:rsid w:val="002951E0"/>
    <w:rsid w:val="002A1577"/>
    <w:rsid w:val="002B308C"/>
    <w:rsid w:val="002B7355"/>
    <w:rsid w:val="002C0915"/>
    <w:rsid w:val="002C3C71"/>
    <w:rsid w:val="002C52A3"/>
    <w:rsid w:val="002C5B25"/>
    <w:rsid w:val="002D3DAD"/>
    <w:rsid w:val="002E3093"/>
    <w:rsid w:val="002F3B64"/>
    <w:rsid w:val="002F5158"/>
    <w:rsid w:val="003045E2"/>
    <w:rsid w:val="00305352"/>
    <w:rsid w:val="00305521"/>
    <w:rsid w:val="00306957"/>
    <w:rsid w:val="003128AD"/>
    <w:rsid w:val="00312F31"/>
    <w:rsid w:val="003163A4"/>
    <w:rsid w:val="00316CB9"/>
    <w:rsid w:val="00321114"/>
    <w:rsid w:val="00323769"/>
    <w:rsid w:val="00325C0D"/>
    <w:rsid w:val="00326479"/>
    <w:rsid w:val="003352DA"/>
    <w:rsid w:val="003374AC"/>
    <w:rsid w:val="0034185C"/>
    <w:rsid w:val="0034192D"/>
    <w:rsid w:val="00342201"/>
    <w:rsid w:val="00345AD2"/>
    <w:rsid w:val="0034618A"/>
    <w:rsid w:val="00351DE3"/>
    <w:rsid w:val="0035260A"/>
    <w:rsid w:val="0035464E"/>
    <w:rsid w:val="0036016D"/>
    <w:rsid w:val="00361D4C"/>
    <w:rsid w:val="003647FE"/>
    <w:rsid w:val="00364C55"/>
    <w:rsid w:val="00364F4D"/>
    <w:rsid w:val="0036533E"/>
    <w:rsid w:val="00370B99"/>
    <w:rsid w:val="003711E3"/>
    <w:rsid w:val="003769B3"/>
    <w:rsid w:val="0038001E"/>
    <w:rsid w:val="00387EAF"/>
    <w:rsid w:val="00392F4D"/>
    <w:rsid w:val="003A0C4E"/>
    <w:rsid w:val="003A60F0"/>
    <w:rsid w:val="003B1B80"/>
    <w:rsid w:val="003B7DD7"/>
    <w:rsid w:val="003C3CD5"/>
    <w:rsid w:val="003C6E84"/>
    <w:rsid w:val="003C752E"/>
    <w:rsid w:val="003D1091"/>
    <w:rsid w:val="003D18D7"/>
    <w:rsid w:val="003D512C"/>
    <w:rsid w:val="003E119D"/>
    <w:rsid w:val="003E17FA"/>
    <w:rsid w:val="003F0925"/>
    <w:rsid w:val="003F2CA2"/>
    <w:rsid w:val="00400C9A"/>
    <w:rsid w:val="00401E14"/>
    <w:rsid w:val="004125DC"/>
    <w:rsid w:val="00415A09"/>
    <w:rsid w:val="00416CF4"/>
    <w:rsid w:val="004212A4"/>
    <w:rsid w:val="004233FE"/>
    <w:rsid w:val="0042456C"/>
    <w:rsid w:val="0042643E"/>
    <w:rsid w:val="00427952"/>
    <w:rsid w:val="004305B6"/>
    <w:rsid w:val="004313BE"/>
    <w:rsid w:val="00435D96"/>
    <w:rsid w:val="00440513"/>
    <w:rsid w:val="004421C9"/>
    <w:rsid w:val="00456486"/>
    <w:rsid w:val="00474B79"/>
    <w:rsid w:val="004751BE"/>
    <w:rsid w:val="004773B2"/>
    <w:rsid w:val="004920CB"/>
    <w:rsid w:val="0049590E"/>
    <w:rsid w:val="004A0164"/>
    <w:rsid w:val="004A68F5"/>
    <w:rsid w:val="004B157C"/>
    <w:rsid w:val="004B333F"/>
    <w:rsid w:val="004B59A0"/>
    <w:rsid w:val="004C2203"/>
    <w:rsid w:val="004D11AA"/>
    <w:rsid w:val="004D1C59"/>
    <w:rsid w:val="004D4113"/>
    <w:rsid w:val="004D4478"/>
    <w:rsid w:val="004D5F93"/>
    <w:rsid w:val="004D6C74"/>
    <w:rsid w:val="004D760E"/>
    <w:rsid w:val="004E12EF"/>
    <w:rsid w:val="004E4D0D"/>
    <w:rsid w:val="004E4D1F"/>
    <w:rsid w:val="004E7B01"/>
    <w:rsid w:val="004F0FE7"/>
    <w:rsid w:val="004F172F"/>
    <w:rsid w:val="004F4AF4"/>
    <w:rsid w:val="004F516E"/>
    <w:rsid w:val="004F5720"/>
    <w:rsid w:val="004F5D0B"/>
    <w:rsid w:val="00503364"/>
    <w:rsid w:val="005039D6"/>
    <w:rsid w:val="0051135A"/>
    <w:rsid w:val="00511927"/>
    <w:rsid w:val="00512B2E"/>
    <w:rsid w:val="00515821"/>
    <w:rsid w:val="00517E5A"/>
    <w:rsid w:val="00521459"/>
    <w:rsid w:val="00523D0D"/>
    <w:rsid w:val="005301D0"/>
    <w:rsid w:val="00533F9A"/>
    <w:rsid w:val="00535BC9"/>
    <w:rsid w:val="00537312"/>
    <w:rsid w:val="00537841"/>
    <w:rsid w:val="00543956"/>
    <w:rsid w:val="00545507"/>
    <w:rsid w:val="00545F56"/>
    <w:rsid w:val="00546AF3"/>
    <w:rsid w:val="00550497"/>
    <w:rsid w:val="00552486"/>
    <w:rsid w:val="00561620"/>
    <w:rsid w:val="005621F3"/>
    <w:rsid w:val="00563C73"/>
    <w:rsid w:val="00565E70"/>
    <w:rsid w:val="00582804"/>
    <w:rsid w:val="00584DFF"/>
    <w:rsid w:val="00587555"/>
    <w:rsid w:val="00592180"/>
    <w:rsid w:val="00593525"/>
    <w:rsid w:val="00595D71"/>
    <w:rsid w:val="005974AE"/>
    <w:rsid w:val="00597A4F"/>
    <w:rsid w:val="005A0022"/>
    <w:rsid w:val="005A26B0"/>
    <w:rsid w:val="005A551C"/>
    <w:rsid w:val="005B0E8A"/>
    <w:rsid w:val="005B197D"/>
    <w:rsid w:val="005B1B84"/>
    <w:rsid w:val="005B214E"/>
    <w:rsid w:val="005B7852"/>
    <w:rsid w:val="005C1224"/>
    <w:rsid w:val="005C387B"/>
    <w:rsid w:val="005C495A"/>
    <w:rsid w:val="005C7CC0"/>
    <w:rsid w:val="005D2B4D"/>
    <w:rsid w:val="005D57B7"/>
    <w:rsid w:val="005E066A"/>
    <w:rsid w:val="005E0B7D"/>
    <w:rsid w:val="005E3CBB"/>
    <w:rsid w:val="005E6AC4"/>
    <w:rsid w:val="005F0A98"/>
    <w:rsid w:val="005F4992"/>
    <w:rsid w:val="005F546A"/>
    <w:rsid w:val="006015E5"/>
    <w:rsid w:val="0060246F"/>
    <w:rsid w:val="00604B1B"/>
    <w:rsid w:val="0061018B"/>
    <w:rsid w:val="00610A0A"/>
    <w:rsid w:val="006141A8"/>
    <w:rsid w:val="0061674C"/>
    <w:rsid w:val="006228F7"/>
    <w:rsid w:val="0062611F"/>
    <w:rsid w:val="00626669"/>
    <w:rsid w:val="00633D0D"/>
    <w:rsid w:val="00641880"/>
    <w:rsid w:val="006571B8"/>
    <w:rsid w:val="00660C21"/>
    <w:rsid w:val="00660EFA"/>
    <w:rsid w:val="00661575"/>
    <w:rsid w:val="006651A1"/>
    <w:rsid w:val="00667BAC"/>
    <w:rsid w:val="006758D4"/>
    <w:rsid w:val="006763C0"/>
    <w:rsid w:val="00684273"/>
    <w:rsid w:val="006854A5"/>
    <w:rsid w:val="00690A6D"/>
    <w:rsid w:val="006923E1"/>
    <w:rsid w:val="006959A4"/>
    <w:rsid w:val="00695FFB"/>
    <w:rsid w:val="006A221E"/>
    <w:rsid w:val="006A2CDB"/>
    <w:rsid w:val="006A5958"/>
    <w:rsid w:val="006A788E"/>
    <w:rsid w:val="006B0C5F"/>
    <w:rsid w:val="006B1E35"/>
    <w:rsid w:val="006B1EEA"/>
    <w:rsid w:val="006B317C"/>
    <w:rsid w:val="006B60A4"/>
    <w:rsid w:val="006C0BA3"/>
    <w:rsid w:val="006C1A74"/>
    <w:rsid w:val="006C54AB"/>
    <w:rsid w:val="006C5B9F"/>
    <w:rsid w:val="006C629B"/>
    <w:rsid w:val="006C641B"/>
    <w:rsid w:val="006C7056"/>
    <w:rsid w:val="006D117E"/>
    <w:rsid w:val="006D2D0C"/>
    <w:rsid w:val="006D40B2"/>
    <w:rsid w:val="006D57C8"/>
    <w:rsid w:val="006E2A02"/>
    <w:rsid w:val="006E6871"/>
    <w:rsid w:val="006F30DD"/>
    <w:rsid w:val="006F4D2E"/>
    <w:rsid w:val="006F56BC"/>
    <w:rsid w:val="006F7DF8"/>
    <w:rsid w:val="00710669"/>
    <w:rsid w:val="0071648D"/>
    <w:rsid w:val="00720240"/>
    <w:rsid w:val="00722B4F"/>
    <w:rsid w:val="00725A56"/>
    <w:rsid w:val="00732DF3"/>
    <w:rsid w:val="00735E68"/>
    <w:rsid w:val="00735EF6"/>
    <w:rsid w:val="00740F33"/>
    <w:rsid w:val="007422D0"/>
    <w:rsid w:val="00743202"/>
    <w:rsid w:val="00743499"/>
    <w:rsid w:val="00744FE0"/>
    <w:rsid w:val="00745E89"/>
    <w:rsid w:val="0074627B"/>
    <w:rsid w:val="007518A1"/>
    <w:rsid w:val="007537EA"/>
    <w:rsid w:val="00754447"/>
    <w:rsid w:val="00754C92"/>
    <w:rsid w:val="00756FE9"/>
    <w:rsid w:val="007570C1"/>
    <w:rsid w:val="007579EC"/>
    <w:rsid w:val="00760623"/>
    <w:rsid w:val="00762115"/>
    <w:rsid w:val="00765F17"/>
    <w:rsid w:val="00766B63"/>
    <w:rsid w:val="00770C0D"/>
    <w:rsid w:val="0077441B"/>
    <w:rsid w:val="007754A7"/>
    <w:rsid w:val="007767DB"/>
    <w:rsid w:val="0077787B"/>
    <w:rsid w:val="00782CD0"/>
    <w:rsid w:val="00783118"/>
    <w:rsid w:val="00783D97"/>
    <w:rsid w:val="00786332"/>
    <w:rsid w:val="00787B5B"/>
    <w:rsid w:val="00791285"/>
    <w:rsid w:val="0079160E"/>
    <w:rsid w:val="0079266E"/>
    <w:rsid w:val="0079446E"/>
    <w:rsid w:val="007967F1"/>
    <w:rsid w:val="007A0F57"/>
    <w:rsid w:val="007A3710"/>
    <w:rsid w:val="007A457C"/>
    <w:rsid w:val="007A4F0A"/>
    <w:rsid w:val="007A5D75"/>
    <w:rsid w:val="007A686D"/>
    <w:rsid w:val="007B0D21"/>
    <w:rsid w:val="007B1506"/>
    <w:rsid w:val="007B18D5"/>
    <w:rsid w:val="007B3756"/>
    <w:rsid w:val="007B3E9C"/>
    <w:rsid w:val="007B472D"/>
    <w:rsid w:val="007C41A7"/>
    <w:rsid w:val="007D11AC"/>
    <w:rsid w:val="007D1669"/>
    <w:rsid w:val="007D4442"/>
    <w:rsid w:val="007D55B5"/>
    <w:rsid w:val="007D7BA3"/>
    <w:rsid w:val="007E10D9"/>
    <w:rsid w:val="007E2782"/>
    <w:rsid w:val="007E7865"/>
    <w:rsid w:val="007F772A"/>
    <w:rsid w:val="00813C54"/>
    <w:rsid w:val="008152CC"/>
    <w:rsid w:val="00815ACF"/>
    <w:rsid w:val="00820AEE"/>
    <w:rsid w:val="008248C4"/>
    <w:rsid w:val="00827212"/>
    <w:rsid w:val="008324D6"/>
    <w:rsid w:val="008353FB"/>
    <w:rsid w:val="00840AAE"/>
    <w:rsid w:val="0084501D"/>
    <w:rsid w:val="00845516"/>
    <w:rsid w:val="008468CA"/>
    <w:rsid w:val="008545D4"/>
    <w:rsid w:val="00856E31"/>
    <w:rsid w:val="00862115"/>
    <w:rsid w:val="008621D0"/>
    <w:rsid w:val="008648A6"/>
    <w:rsid w:val="00872413"/>
    <w:rsid w:val="00872DA3"/>
    <w:rsid w:val="00872F02"/>
    <w:rsid w:val="008841DF"/>
    <w:rsid w:val="00884DE2"/>
    <w:rsid w:val="00886006"/>
    <w:rsid w:val="00890F51"/>
    <w:rsid w:val="00891F65"/>
    <w:rsid w:val="00895417"/>
    <w:rsid w:val="008A2A84"/>
    <w:rsid w:val="008A689A"/>
    <w:rsid w:val="008B3029"/>
    <w:rsid w:val="008B3F9B"/>
    <w:rsid w:val="008B4CD2"/>
    <w:rsid w:val="008B7A05"/>
    <w:rsid w:val="008C0146"/>
    <w:rsid w:val="008C6002"/>
    <w:rsid w:val="008C66BD"/>
    <w:rsid w:val="008D0C95"/>
    <w:rsid w:val="008D2AD7"/>
    <w:rsid w:val="008D39A7"/>
    <w:rsid w:val="008E1232"/>
    <w:rsid w:val="008E1AF1"/>
    <w:rsid w:val="008E2C48"/>
    <w:rsid w:val="008E3A9B"/>
    <w:rsid w:val="008E44E0"/>
    <w:rsid w:val="008E6F95"/>
    <w:rsid w:val="008E7011"/>
    <w:rsid w:val="008E734D"/>
    <w:rsid w:val="008E7D1C"/>
    <w:rsid w:val="008F24A4"/>
    <w:rsid w:val="008F2E0F"/>
    <w:rsid w:val="008F4EB8"/>
    <w:rsid w:val="008F5943"/>
    <w:rsid w:val="009010D8"/>
    <w:rsid w:val="00901A7C"/>
    <w:rsid w:val="0091113F"/>
    <w:rsid w:val="00914E98"/>
    <w:rsid w:val="0091672A"/>
    <w:rsid w:val="009173B5"/>
    <w:rsid w:val="00921AB1"/>
    <w:rsid w:val="009235D5"/>
    <w:rsid w:val="009254C2"/>
    <w:rsid w:val="00925AC7"/>
    <w:rsid w:val="009326ED"/>
    <w:rsid w:val="00934B48"/>
    <w:rsid w:val="009436D6"/>
    <w:rsid w:val="00947BE2"/>
    <w:rsid w:val="009504F2"/>
    <w:rsid w:val="009531DB"/>
    <w:rsid w:val="009539A0"/>
    <w:rsid w:val="009544E2"/>
    <w:rsid w:val="00956A66"/>
    <w:rsid w:val="00964786"/>
    <w:rsid w:val="00970D75"/>
    <w:rsid w:val="00973900"/>
    <w:rsid w:val="00976FFC"/>
    <w:rsid w:val="0098250E"/>
    <w:rsid w:val="009849A1"/>
    <w:rsid w:val="00997792"/>
    <w:rsid w:val="00997FAA"/>
    <w:rsid w:val="009A1218"/>
    <w:rsid w:val="009A57BD"/>
    <w:rsid w:val="009B4949"/>
    <w:rsid w:val="009B72E7"/>
    <w:rsid w:val="009C0328"/>
    <w:rsid w:val="009C4806"/>
    <w:rsid w:val="009C5724"/>
    <w:rsid w:val="009D41C3"/>
    <w:rsid w:val="009D5116"/>
    <w:rsid w:val="009D5AE7"/>
    <w:rsid w:val="009E073D"/>
    <w:rsid w:val="009F2C97"/>
    <w:rsid w:val="00A00E5D"/>
    <w:rsid w:val="00A0476F"/>
    <w:rsid w:val="00A07764"/>
    <w:rsid w:val="00A077D3"/>
    <w:rsid w:val="00A100D9"/>
    <w:rsid w:val="00A11CEA"/>
    <w:rsid w:val="00A12865"/>
    <w:rsid w:val="00A12950"/>
    <w:rsid w:val="00A21494"/>
    <w:rsid w:val="00A32467"/>
    <w:rsid w:val="00A329C1"/>
    <w:rsid w:val="00A339FD"/>
    <w:rsid w:val="00A357C5"/>
    <w:rsid w:val="00A414BD"/>
    <w:rsid w:val="00A437D2"/>
    <w:rsid w:val="00A46F41"/>
    <w:rsid w:val="00A56D2B"/>
    <w:rsid w:val="00A624AE"/>
    <w:rsid w:val="00A62595"/>
    <w:rsid w:val="00A63B8A"/>
    <w:rsid w:val="00A66597"/>
    <w:rsid w:val="00A703FC"/>
    <w:rsid w:val="00A72321"/>
    <w:rsid w:val="00A77435"/>
    <w:rsid w:val="00A80C7C"/>
    <w:rsid w:val="00A83832"/>
    <w:rsid w:val="00A90E28"/>
    <w:rsid w:val="00A92713"/>
    <w:rsid w:val="00A92E65"/>
    <w:rsid w:val="00A96304"/>
    <w:rsid w:val="00AA4C97"/>
    <w:rsid w:val="00AA5CDE"/>
    <w:rsid w:val="00AA6D36"/>
    <w:rsid w:val="00AC03C5"/>
    <w:rsid w:val="00AC2D49"/>
    <w:rsid w:val="00AC3FBA"/>
    <w:rsid w:val="00AC46C0"/>
    <w:rsid w:val="00AC64E6"/>
    <w:rsid w:val="00AC689E"/>
    <w:rsid w:val="00AD12E4"/>
    <w:rsid w:val="00AD1F21"/>
    <w:rsid w:val="00AD7926"/>
    <w:rsid w:val="00AE096B"/>
    <w:rsid w:val="00AE102C"/>
    <w:rsid w:val="00B01191"/>
    <w:rsid w:val="00B02402"/>
    <w:rsid w:val="00B028EB"/>
    <w:rsid w:val="00B04437"/>
    <w:rsid w:val="00B05DA2"/>
    <w:rsid w:val="00B110FD"/>
    <w:rsid w:val="00B17C1D"/>
    <w:rsid w:val="00B20114"/>
    <w:rsid w:val="00B213D1"/>
    <w:rsid w:val="00B21785"/>
    <w:rsid w:val="00B2225D"/>
    <w:rsid w:val="00B2327C"/>
    <w:rsid w:val="00B23471"/>
    <w:rsid w:val="00B24372"/>
    <w:rsid w:val="00B276D1"/>
    <w:rsid w:val="00B365B2"/>
    <w:rsid w:val="00B42A72"/>
    <w:rsid w:val="00B45FCE"/>
    <w:rsid w:val="00B52A83"/>
    <w:rsid w:val="00B52D0B"/>
    <w:rsid w:val="00B572AA"/>
    <w:rsid w:val="00B57D2C"/>
    <w:rsid w:val="00B61B76"/>
    <w:rsid w:val="00B62F65"/>
    <w:rsid w:val="00B700C4"/>
    <w:rsid w:val="00B7198B"/>
    <w:rsid w:val="00B723D5"/>
    <w:rsid w:val="00B746B8"/>
    <w:rsid w:val="00B77859"/>
    <w:rsid w:val="00B77C49"/>
    <w:rsid w:val="00B80434"/>
    <w:rsid w:val="00B82956"/>
    <w:rsid w:val="00B87D8D"/>
    <w:rsid w:val="00B90371"/>
    <w:rsid w:val="00B9088F"/>
    <w:rsid w:val="00B91D55"/>
    <w:rsid w:val="00B91DB5"/>
    <w:rsid w:val="00B92F75"/>
    <w:rsid w:val="00B92FFD"/>
    <w:rsid w:val="00B93260"/>
    <w:rsid w:val="00B9619A"/>
    <w:rsid w:val="00BA6792"/>
    <w:rsid w:val="00BA764E"/>
    <w:rsid w:val="00BB044B"/>
    <w:rsid w:val="00BB164A"/>
    <w:rsid w:val="00BB3CED"/>
    <w:rsid w:val="00BB40EC"/>
    <w:rsid w:val="00BB57E4"/>
    <w:rsid w:val="00BB7D7A"/>
    <w:rsid w:val="00BC2F7C"/>
    <w:rsid w:val="00BC3D10"/>
    <w:rsid w:val="00BC5E0F"/>
    <w:rsid w:val="00BD11DE"/>
    <w:rsid w:val="00BD3494"/>
    <w:rsid w:val="00BD507A"/>
    <w:rsid w:val="00BD5145"/>
    <w:rsid w:val="00BE3638"/>
    <w:rsid w:val="00BE66D6"/>
    <w:rsid w:val="00BE6DD6"/>
    <w:rsid w:val="00BE6FEE"/>
    <w:rsid w:val="00BE75A3"/>
    <w:rsid w:val="00BF37D2"/>
    <w:rsid w:val="00BF499E"/>
    <w:rsid w:val="00BF5033"/>
    <w:rsid w:val="00C00791"/>
    <w:rsid w:val="00C02032"/>
    <w:rsid w:val="00C026D8"/>
    <w:rsid w:val="00C078C6"/>
    <w:rsid w:val="00C07AF5"/>
    <w:rsid w:val="00C1083D"/>
    <w:rsid w:val="00C14825"/>
    <w:rsid w:val="00C200DD"/>
    <w:rsid w:val="00C208A3"/>
    <w:rsid w:val="00C21700"/>
    <w:rsid w:val="00C26388"/>
    <w:rsid w:val="00C26A4A"/>
    <w:rsid w:val="00C30641"/>
    <w:rsid w:val="00C337D1"/>
    <w:rsid w:val="00C40999"/>
    <w:rsid w:val="00C41D76"/>
    <w:rsid w:val="00C501E0"/>
    <w:rsid w:val="00C5061D"/>
    <w:rsid w:val="00C5225B"/>
    <w:rsid w:val="00C53E20"/>
    <w:rsid w:val="00C57D03"/>
    <w:rsid w:val="00C643EA"/>
    <w:rsid w:val="00C65B3A"/>
    <w:rsid w:val="00C66377"/>
    <w:rsid w:val="00C70C3A"/>
    <w:rsid w:val="00C73769"/>
    <w:rsid w:val="00C750BC"/>
    <w:rsid w:val="00C8307E"/>
    <w:rsid w:val="00C87DA2"/>
    <w:rsid w:val="00C903FB"/>
    <w:rsid w:val="00C90415"/>
    <w:rsid w:val="00C94CA7"/>
    <w:rsid w:val="00CA3126"/>
    <w:rsid w:val="00CA6C3E"/>
    <w:rsid w:val="00CB03EA"/>
    <w:rsid w:val="00CB1017"/>
    <w:rsid w:val="00CB7197"/>
    <w:rsid w:val="00CC077D"/>
    <w:rsid w:val="00CD2DC0"/>
    <w:rsid w:val="00CD3882"/>
    <w:rsid w:val="00CD4702"/>
    <w:rsid w:val="00CD481A"/>
    <w:rsid w:val="00CE66F2"/>
    <w:rsid w:val="00CF3288"/>
    <w:rsid w:val="00CF394F"/>
    <w:rsid w:val="00CF4C4B"/>
    <w:rsid w:val="00CF62B7"/>
    <w:rsid w:val="00D051C6"/>
    <w:rsid w:val="00D062E2"/>
    <w:rsid w:val="00D07C3C"/>
    <w:rsid w:val="00D13061"/>
    <w:rsid w:val="00D16DDB"/>
    <w:rsid w:val="00D16F60"/>
    <w:rsid w:val="00D2093B"/>
    <w:rsid w:val="00D21365"/>
    <w:rsid w:val="00D2524D"/>
    <w:rsid w:val="00D26BC5"/>
    <w:rsid w:val="00D30E40"/>
    <w:rsid w:val="00D32441"/>
    <w:rsid w:val="00D352D4"/>
    <w:rsid w:val="00D405AD"/>
    <w:rsid w:val="00D4093B"/>
    <w:rsid w:val="00D410E9"/>
    <w:rsid w:val="00D44FA0"/>
    <w:rsid w:val="00D457FF"/>
    <w:rsid w:val="00D50EA3"/>
    <w:rsid w:val="00D5423D"/>
    <w:rsid w:val="00D5629C"/>
    <w:rsid w:val="00D578F7"/>
    <w:rsid w:val="00D602EF"/>
    <w:rsid w:val="00D64C9E"/>
    <w:rsid w:val="00D64CBC"/>
    <w:rsid w:val="00D66458"/>
    <w:rsid w:val="00D73458"/>
    <w:rsid w:val="00D82902"/>
    <w:rsid w:val="00D8329A"/>
    <w:rsid w:val="00D87248"/>
    <w:rsid w:val="00D90444"/>
    <w:rsid w:val="00D9105A"/>
    <w:rsid w:val="00D91F9A"/>
    <w:rsid w:val="00D9385E"/>
    <w:rsid w:val="00D94B44"/>
    <w:rsid w:val="00D953A5"/>
    <w:rsid w:val="00D95FAB"/>
    <w:rsid w:val="00D96D60"/>
    <w:rsid w:val="00DA0436"/>
    <w:rsid w:val="00DA24A7"/>
    <w:rsid w:val="00DA4305"/>
    <w:rsid w:val="00DA48D5"/>
    <w:rsid w:val="00DB12B1"/>
    <w:rsid w:val="00DB593B"/>
    <w:rsid w:val="00DB6C40"/>
    <w:rsid w:val="00DB740F"/>
    <w:rsid w:val="00DC031E"/>
    <w:rsid w:val="00DC061B"/>
    <w:rsid w:val="00DC4819"/>
    <w:rsid w:val="00DC4C77"/>
    <w:rsid w:val="00DC789E"/>
    <w:rsid w:val="00DD326B"/>
    <w:rsid w:val="00DD3AB4"/>
    <w:rsid w:val="00DD4AFE"/>
    <w:rsid w:val="00DE57DC"/>
    <w:rsid w:val="00DE6616"/>
    <w:rsid w:val="00DE6EC4"/>
    <w:rsid w:val="00DE710A"/>
    <w:rsid w:val="00DE7CFB"/>
    <w:rsid w:val="00DE7E76"/>
    <w:rsid w:val="00DF1A86"/>
    <w:rsid w:val="00DF2945"/>
    <w:rsid w:val="00DF2C2A"/>
    <w:rsid w:val="00DF46C5"/>
    <w:rsid w:val="00DF6DFA"/>
    <w:rsid w:val="00E06E34"/>
    <w:rsid w:val="00E110A9"/>
    <w:rsid w:val="00E129CF"/>
    <w:rsid w:val="00E13D09"/>
    <w:rsid w:val="00E13EB6"/>
    <w:rsid w:val="00E150F4"/>
    <w:rsid w:val="00E220E2"/>
    <w:rsid w:val="00E27EA3"/>
    <w:rsid w:val="00E33629"/>
    <w:rsid w:val="00E36379"/>
    <w:rsid w:val="00E42239"/>
    <w:rsid w:val="00E46457"/>
    <w:rsid w:val="00E54A05"/>
    <w:rsid w:val="00E5665D"/>
    <w:rsid w:val="00E61FD0"/>
    <w:rsid w:val="00E675EF"/>
    <w:rsid w:val="00E67CC8"/>
    <w:rsid w:val="00E711E4"/>
    <w:rsid w:val="00E72A01"/>
    <w:rsid w:val="00E76966"/>
    <w:rsid w:val="00E7720A"/>
    <w:rsid w:val="00E830EB"/>
    <w:rsid w:val="00E87D58"/>
    <w:rsid w:val="00E90952"/>
    <w:rsid w:val="00E91DBE"/>
    <w:rsid w:val="00E92133"/>
    <w:rsid w:val="00E95E4C"/>
    <w:rsid w:val="00EA04D6"/>
    <w:rsid w:val="00EA0742"/>
    <w:rsid w:val="00EA0DA1"/>
    <w:rsid w:val="00EA2A44"/>
    <w:rsid w:val="00EA2FE4"/>
    <w:rsid w:val="00EA4A9B"/>
    <w:rsid w:val="00EB75D1"/>
    <w:rsid w:val="00EB7622"/>
    <w:rsid w:val="00EC3B09"/>
    <w:rsid w:val="00EE2049"/>
    <w:rsid w:val="00EE2FB1"/>
    <w:rsid w:val="00EE7F4B"/>
    <w:rsid w:val="00EF0CAC"/>
    <w:rsid w:val="00EF7DB6"/>
    <w:rsid w:val="00F0762D"/>
    <w:rsid w:val="00F0784A"/>
    <w:rsid w:val="00F104AB"/>
    <w:rsid w:val="00F11387"/>
    <w:rsid w:val="00F13EE5"/>
    <w:rsid w:val="00F17649"/>
    <w:rsid w:val="00F3424E"/>
    <w:rsid w:val="00F365AA"/>
    <w:rsid w:val="00F41985"/>
    <w:rsid w:val="00F4216E"/>
    <w:rsid w:val="00F437C2"/>
    <w:rsid w:val="00F439FF"/>
    <w:rsid w:val="00F445EE"/>
    <w:rsid w:val="00F46409"/>
    <w:rsid w:val="00F50738"/>
    <w:rsid w:val="00F519CE"/>
    <w:rsid w:val="00F53C04"/>
    <w:rsid w:val="00F56662"/>
    <w:rsid w:val="00F63E9A"/>
    <w:rsid w:val="00F63EE1"/>
    <w:rsid w:val="00F673CA"/>
    <w:rsid w:val="00F70038"/>
    <w:rsid w:val="00F706D1"/>
    <w:rsid w:val="00F7770D"/>
    <w:rsid w:val="00F814E6"/>
    <w:rsid w:val="00F8210A"/>
    <w:rsid w:val="00F92925"/>
    <w:rsid w:val="00F93981"/>
    <w:rsid w:val="00F97231"/>
    <w:rsid w:val="00FA06FF"/>
    <w:rsid w:val="00FA567B"/>
    <w:rsid w:val="00FA6EF3"/>
    <w:rsid w:val="00FA7F27"/>
    <w:rsid w:val="00FB00CE"/>
    <w:rsid w:val="00FB03DA"/>
    <w:rsid w:val="00FB314A"/>
    <w:rsid w:val="00FC0B65"/>
    <w:rsid w:val="00FC21C0"/>
    <w:rsid w:val="00FC36D9"/>
    <w:rsid w:val="00FC39D4"/>
    <w:rsid w:val="00FC66AF"/>
    <w:rsid w:val="00FC6E81"/>
    <w:rsid w:val="00FD0E7F"/>
    <w:rsid w:val="00FD5DE1"/>
    <w:rsid w:val="00FE084D"/>
    <w:rsid w:val="00FE0DC3"/>
    <w:rsid w:val="00FE0F43"/>
    <w:rsid w:val="00FE2536"/>
    <w:rsid w:val="00FE4732"/>
    <w:rsid w:val="00FE491E"/>
    <w:rsid w:val="00FF0705"/>
    <w:rsid w:val="00FF08C1"/>
    <w:rsid w:val="00FF0C3B"/>
    <w:rsid w:val="00FF0DE6"/>
    <w:rsid w:val="00FF0F53"/>
    <w:rsid w:val="00FF19B4"/>
    <w:rsid w:val="00FF3CA9"/>
    <w:rsid w:val="00FF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738224"/>
  <w15:chartTrackingRefBased/>
  <w15:docId w15:val="{E2F491F3-2513-41BA-BDE6-2305C0ED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6409"/>
  </w:style>
  <w:style w:type="paragraph" w:styleId="1">
    <w:name w:val="heading 1"/>
    <w:basedOn w:val="a"/>
    <w:next w:val="a"/>
    <w:link w:val="10"/>
    <w:qFormat/>
    <w:rsid w:val="000B5890"/>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B5890"/>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B5890"/>
    <w:pPr>
      <w:keepNext/>
      <w:spacing w:after="0" w:line="240" w:lineRule="auto"/>
      <w:jc w:val="center"/>
      <w:outlineLvl w:val="2"/>
    </w:pPr>
    <w:rPr>
      <w:rFonts w:ascii="Times New Roman" w:eastAsia="Times New Roman" w:hAnsi="Times New Roman" w:cs="Times New Roman"/>
      <w:b/>
      <w:snapToGrid w:val="0"/>
      <w:color w:val="000000"/>
      <w:sz w:val="20"/>
      <w:szCs w:val="20"/>
      <w:lang w:eastAsia="ru-RU"/>
    </w:rPr>
  </w:style>
  <w:style w:type="paragraph" w:styleId="4">
    <w:name w:val="heading 4"/>
    <w:basedOn w:val="a"/>
    <w:next w:val="a"/>
    <w:link w:val="40"/>
    <w:qFormat/>
    <w:rsid w:val="000B58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0B589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0B5890"/>
    <w:pPr>
      <w:keepNext/>
      <w:widowControl w:val="0"/>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9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B58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B5890"/>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0B589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B5890"/>
    <w:rPr>
      <w:rFonts w:ascii="Times New Roman" w:eastAsia="Times New Roman" w:hAnsi="Times New Roman" w:cs="Times New Roman"/>
      <w:b/>
      <w:bCs/>
      <w:lang w:eastAsia="ru-RU"/>
    </w:rPr>
  </w:style>
  <w:style w:type="character" w:customStyle="1" w:styleId="70">
    <w:name w:val="Заголовок 7 Знак"/>
    <w:basedOn w:val="a0"/>
    <w:link w:val="7"/>
    <w:rsid w:val="000B5890"/>
    <w:rPr>
      <w:rFonts w:ascii="Times New Roman" w:eastAsia="Times New Roman" w:hAnsi="Times New Roman" w:cs="Times New Roman"/>
      <w:b/>
      <w:sz w:val="24"/>
      <w:szCs w:val="20"/>
      <w:lang w:eastAsia="ru-RU"/>
    </w:rPr>
  </w:style>
  <w:style w:type="paragraph" w:customStyle="1" w:styleId="FR1">
    <w:name w:val="FR1"/>
    <w:rsid w:val="000B5890"/>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table" w:styleId="a3">
    <w:name w:val="Table Grid"/>
    <w:basedOn w:val="a1"/>
    <w:rsid w:val="000B58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annotation text"/>
    <w:basedOn w:val="a"/>
    <w:link w:val="a5"/>
    <w:unhideWhenUsed/>
    <w:rsid w:val="000B5890"/>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0B5890"/>
    <w:rPr>
      <w:rFonts w:ascii="Times New Roman" w:eastAsia="Times New Roman" w:hAnsi="Times New Roman" w:cs="Times New Roman"/>
      <w:sz w:val="20"/>
      <w:szCs w:val="20"/>
      <w:lang w:eastAsia="ru-RU"/>
    </w:rPr>
  </w:style>
  <w:style w:type="paragraph" w:styleId="a6">
    <w:name w:val="Body Text"/>
    <w:basedOn w:val="a"/>
    <w:link w:val="a7"/>
    <w:unhideWhenUsed/>
    <w:rsid w:val="000B5890"/>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B5890"/>
    <w:rPr>
      <w:rFonts w:ascii="Times New Roman" w:eastAsia="Times New Roman" w:hAnsi="Times New Roman" w:cs="Times New Roman"/>
      <w:sz w:val="24"/>
      <w:szCs w:val="20"/>
      <w:lang w:eastAsia="ru-RU"/>
    </w:rPr>
  </w:style>
  <w:style w:type="paragraph" w:styleId="21">
    <w:name w:val="Body Text 2"/>
    <w:basedOn w:val="a"/>
    <w:link w:val="22"/>
    <w:unhideWhenUsed/>
    <w:rsid w:val="000B5890"/>
    <w:pPr>
      <w:widowControl w:val="0"/>
      <w:shd w:val="clear" w:color="auto" w:fill="FFFFFF"/>
      <w:spacing w:after="0" w:line="269" w:lineRule="exact"/>
      <w:ind w:right="19"/>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B5890"/>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0B589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B5890"/>
    <w:rPr>
      <w:rFonts w:ascii="Times New Roman" w:eastAsia="Times New Roman" w:hAnsi="Times New Roman" w:cs="Times New Roman"/>
      <w:sz w:val="16"/>
      <w:szCs w:val="16"/>
      <w:lang w:eastAsia="ru-RU"/>
    </w:rPr>
  </w:style>
  <w:style w:type="paragraph" w:styleId="a8">
    <w:name w:val="Plain Text"/>
    <w:basedOn w:val="a"/>
    <w:link w:val="a9"/>
    <w:unhideWhenUsed/>
    <w:rsid w:val="000B589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B5890"/>
    <w:rPr>
      <w:rFonts w:ascii="Courier New" w:eastAsia="Times New Roman" w:hAnsi="Courier New" w:cs="Times New Roman"/>
      <w:sz w:val="20"/>
      <w:szCs w:val="20"/>
      <w:lang w:eastAsia="ru-RU"/>
    </w:rPr>
  </w:style>
  <w:style w:type="paragraph" w:styleId="aa">
    <w:name w:val="List Paragraph"/>
    <w:basedOn w:val="a"/>
    <w:uiPriority w:val="34"/>
    <w:qFormat/>
    <w:rsid w:val="000B5890"/>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rsid w:val="000B5890"/>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0B5890"/>
    <w:pPr>
      <w:widowControl w:val="0"/>
      <w:spacing w:after="0" w:line="300" w:lineRule="auto"/>
      <w:ind w:firstLine="720"/>
      <w:jc w:val="both"/>
    </w:pPr>
    <w:rPr>
      <w:rFonts w:ascii="Times New Roman" w:eastAsia="Times New Roman" w:hAnsi="Times New Roman" w:cs="Times New Roman"/>
      <w:lang w:eastAsia="ru-RU"/>
    </w:rPr>
  </w:style>
  <w:style w:type="character" w:styleId="ab">
    <w:name w:val="annotation reference"/>
    <w:basedOn w:val="a0"/>
    <w:unhideWhenUsed/>
    <w:rsid w:val="000B5890"/>
    <w:rPr>
      <w:rFonts w:ascii="Times New Roman" w:hAnsi="Times New Roman" w:cs="Times New Roman" w:hint="default"/>
      <w:sz w:val="16"/>
      <w:szCs w:val="16"/>
    </w:rPr>
  </w:style>
  <w:style w:type="character" w:customStyle="1" w:styleId="ac">
    <w:name w:val="Цветовое выделение"/>
    <w:uiPriority w:val="99"/>
    <w:rsid w:val="000B5890"/>
    <w:rPr>
      <w:b/>
      <w:bCs w:val="0"/>
      <w:color w:val="000080"/>
    </w:rPr>
  </w:style>
  <w:style w:type="paragraph" w:styleId="ad">
    <w:name w:val="Balloon Text"/>
    <w:basedOn w:val="a"/>
    <w:link w:val="ae"/>
    <w:semiHidden/>
    <w:unhideWhenUsed/>
    <w:rsid w:val="000B589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5890"/>
    <w:rPr>
      <w:rFonts w:ascii="Tahoma" w:eastAsia="Times New Roman" w:hAnsi="Tahoma" w:cs="Tahoma"/>
      <w:sz w:val="16"/>
      <w:szCs w:val="16"/>
      <w:lang w:eastAsia="ru-RU"/>
    </w:rPr>
  </w:style>
  <w:style w:type="paragraph" w:styleId="af">
    <w:name w:val="header"/>
    <w:basedOn w:val="a"/>
    <w:link w:val="af0"/>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0B589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0B5890"/>
    <w:rPr>
      <w:rFonts w:ascii="Times New Roman" w:eastAsia="Times New Roman" w:hAnsi="Times New Roman" w:cs="Times New Roman"/>
      <w:sz w:val="20"/>
      <w:szCs w:val="20"/>
      <w:lang w:eastAsia="ru-RU"/>
    </w:rPr>
  </w:style>
  <w:style w:type="character" w:styleId="af3">
    <w:name w:val="Hyperlink"/>
    <w:uiPriority w:val="99"/>
    <w:unhideWhenUsed/>
    <w:rsid w:val="000B5890"/>
    <w:rPr>
      <w:rFonts w:ascii="Times New Roman" w:hAnsi="Times New Roman" w:cs="Times New Roman" w:hint="default"/>
      <w:color w:val="0000FF"/>
      <w:u w:val="single"/>
    </w:rPr>
  </w:style>
  <w:style w:type="character" w:styleId="af4">
    <w:name w:val="Strong"/>
    <w:qFormat/>
    <w:rsid w:val="000B5890"/>
    <w:rPr>
      <w:b/>
      <w:bCs/>
    </w:rPr>
  </w:style>
  <w:style w:type="character" w:customStyle="1" w:styleId="apple-converted-space">
    <w:name w:val="apple-converted-space"/>
    <w:rsid w:val="000B5890"/>
  </w:style>
  <w:style w:type="paragraph" w:styleId="af5">
    <w:name w:val="Normal (Web)"/>
    <w:basedOn w:val="a"/>
    <w:rsid w:val="000B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0B5890"/>
    <w:rPr>
      <w:i/>
      <w:iCs/>
    </w:rPr>
  </w:style>
  <w:style w:type="paragraph" w:styleId="af7">
    <w:name w:val="annotation subject"/>
    <w:basedOn w:val="a4"/>
    <w:next w:val="a4"/>
    <w:link w:val="af8"/>
    <w:unhideWhenUsed/>
    <w:rsid w:val="000B5890"/>
    <w:rPr>
      <w:b/>
      <w:bCs/>
    </w:rPr>
  </w:style>
  <w:style w:type="character" w:customStyle="1" w:styleId="af8">
    <w:name w:val="Тема примечания Знак"/>
    <w:basedOn w:val="a5"/>
    <w:link w:val="af7"/>
    <w:rsid w:val="000B5890"/>
    <w:rPr>
      <w:rFonts w:ascii="Times New Roman" w:eastAsia="Times New Roman" w:hAnsi="Times New Roman" w:cs="Times New Roman"/>
      <w:b/>
      <w:bCs/>
      <w:sz w:val="20"/>
      <w:szCs w:val="20"/>
      <w:lang w:eastAsia="ru-RU"/>
    </w:rPr>
  </w:style>
  <w:style w:type="character" w:customStyle="1" w:styleId="af9">
    <w:name w:val="Гипертекстовая ссылка"/>
    <w:rsid w:val="000B5890"/>
    <w:rPr>
      <w:color w:val="008000"/>
      <w:u w:val="single"/>
    </w:rPr>
  </w:style>
  <w:style w:type="paragraph" w:styleId="afa">
    <w:name w:val="Body Text Indent"/>
    <w:basedOn w:val="a"/>
    <w:link w:val="afb"/>
    <w:rsid w:val="000B589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rsid w:val="000B5890"/>
    <w:rPr>
      <w:rFonts w:ascii="Times New Roman" w:eastAsia="Times New Roman" w:hAnsi="Times New Roman" w:cs="Times New Roman"/>
      <w:sz w:val="24"/>
      <w:szCs w:val="20"/>
      <w:lang w:eastAsia="ru-RU"/>
    </w:rPr>
  </w:style>
  <w:style w:type="paragraph" w:styleId="afc">
    <w:name w:val="Block Text"/>
    <w:basedOn w:val="a"/>
    <w:rsid w:val="000B5890"/>
    <w:pPr>
      <w:shd w:val="clear" w:color="auto" w:fill="FFFFFF"/>
      <w:spacing w:after="0" w:line="269" w:lineRule="exact"/>
      <w:ind w:left="19" w:right="67" w:firstLine="548"/>
      <w:jc w:val="both"/>
    </w:pPr>
    <w:rPr>
      <w:rFonts w:ascii="Times New Roman" w:eastAsia="Times New Roman" w:hAnsi="Times New Roman" w:cs="Times New Roman"/>
      <w:sz w:val="24"/>
      <w:szCs w:val="20"/>
      <w:lang w:eastAsia="ru-RU"/>
    </w:rPr>
  </w:style>
  <w:style w:type="paragraph" w:styleId="23">
    <w:name w:val="Body Text Indent 2"/>
    <w:basedOn w:val="a"/>
    <w:link w:val="24"/>
    <w:rsid w:val="000B5890"/>
    <w:pPr>
      <w:shd w:val="clear" w:color="auto" w:fill="FFFFFF"/>
      <w:spacing w:after="0" w:line="269" w:lineRule="exact"/>
      <w:ind w:right="19" w:firstLine="548"/>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0B5890"/>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0B5890"/>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0B5890"/>
    <w:pPr>
      <w:shd w:val="clear" w:color="auto" w:fill="FFFFFF"/>
      <w:spacing w:after="0" w:line="274" w:lineRule="exact"/>
      <w:ind w:right="14"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0B5890"/>
    <w:rPr>
      <w:rFonts w:ascii="Times New Roman" w:eastAsia="Times New Roman" w:hAnsi="Times New Roman" w:cs="Times New Roman"/>
      <w:sz w:val="24"/>
      <w:szCs w:val="20"/>
      <w:shd w:val="clear" w:color="auto" w:fill="FFFFFF"/>
      <w:lang w:eastAsia="ru-RU"/>
    </w:rPr>
  </w:style>
  <w:style w:type="paragraph" w:styleId="afd">
    <w:name w:val="Title"/>
    <w:basedOn w:val="a"/>
    <w:link w:val="afe"/>
    <w:qFormat/>
    <w:rsid w:val="000B5890"/>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Заголовок Знак"/>
    <w:basedOn w:val="a0"/>
    <w:link w:val="afd"/>
    <w:rsid w:val="000B5890"/>
    <w:rPr>
      <w:rFonts w:ascii="Times New Roman" w:eastAsia="Times New Roman" w:hAnsi="Times New Roman" w:cs="Times New Roman"/>
      <w:b/>
      <w:sz w:val="24"/>
      <w:szCs w:val="20"/>
      <w:lang w:eastAsia="ru-RU"/>
    </w:rPr>
  </w:style>
  <w:style w:type="paragraph" w:customStyle="1" w:styleId="11">
    <w:name w:val="Обычный1"/>
    <w:rsid w:val="000B5890"/>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0B5890"/>
    <w:pPr>
      <w:widowControl w:val="0"/>
      <w:spacing w:after="0" w:line="240" w:lineRule="auto"/>
      <w:ind w:left="120" w:firstLine="589"/>
    </w:pPr>
    <w:rPr>
      <w:rFonts w:ascii="Times New Roman" w:eastAsia="Times New Roman" w:hAnsi="Times New Roman" w:cs="Times New Roman"/>
      <w:sz w:val="24"/>
      <w:szCs w:val="20"/>
      <w:lang w:eastAsia="ru-RU"/>
    </w:rPr>
  </w:style>
  <w:style w:type="paragraph" w:styleId="41">
    <w:name w:val="List Continue 4"/>
    <w:basedOn w:val="a"/>
    <w:rsid w:val="000B5890"/>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character" w:styleId="aff">
    <w:name w:val="page number"/>
    <w:basedOn w:val="a0"/>
    <w:rsid w:val="000B5890"/>
  </w:style>
  <w:style w:type="character" w:styleId="aff0">
    <w:name w:val="footnote reference"/>
    <w:semiHidden/>
    <w:rsid w:val="000B5890"/>
    <w:rPr>
      <w:vertAlign w:val="superscript"/>
    </w:rPr>
  </w:style>
  <w:style w:type="paragraph" w:styleId="aff1">
    <w:name w:val="footnote text"/>
    <w:basedOn w:val="a"/>
    <w:link w:val="aff2"/>
    <w:semiHidden/>
    <w:rsid w:val="000B589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0B5890"/>
    <w:rPr>
      <w:rFonts w:ascii="Times New Roman" w:eastAsia="Times New Roman" w:hAnsi="Times New Roman" w:cs="Times New Roman"/>
      <w:sz w:val="20"/>
      <w:szCs w:val="20"/>
      <w:lang w:eastAsia="ru-RU"/>
    </w:rPr>
  </w:style>
  <w:style w:type="paragraph" w:customStyle="1" w:styleId="aff3">
    <w:name w:val="Знак Знак Знак Знак"/>
    <w:basedOn w:val="a"/>
    <w:semiHidden/>
    <w:rsid w:val="000B5890"/>
    <w:pPr>
      <w:tabs>
        <w:tab w:val="num" w:pos="360"/>
      </w:tabs>
      <w:spacing w:line="240" w:lineRule="exact"/>
    </w:pPr>
    <w:rPr>
      <w:rFonts w:ascii="Verdana" w:eastAsia="Times New Roman" w:hAnsi="Verdana" w:cs="Verdana"/>
      <w:sz w:val="20"/>
      <w:szCs w:val="20"/>
      <w:lang w:val="en-US"/>
    </w:rPr>
  </w:style>
  <w:style w:type="paragraph" w:customStyle="1" w:styleId="ConsTitle">
    <w:name w:val="ConsTitle"/>
    <w:rsid w:val="000B5890"/>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0B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B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0B5890"/>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0B5890"/>
  </w:style>
  <w:style w:type="character" w:styleId="aff4">
    <w:name w:val="FollowedHyperlink"/>
    <w:basedOn w:val="a0"/>
    <w:uiPriority w:val="99"/>
    <w:unhideWhenUsed/>
    <w:rsid w:val="000B5890"/>
    <w:rPr>
      <w:color w:val="954F72"/>
      <w:u w:val="single"/>
    </w:rPr>
  </w:style>
  <w:style w:type="paragraph" w:customStyle="1" w:styleId="font5">
    <w:name w:val="font5"/>
    <w:basedOn w:val="a"/>
    <w:rsid w:val="000B5890"/>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0B5890"/>
    <w:pPr>
      <w:spacing w:before="100" w:beforeAutospacing="1" w:after="100" w:afterAutospacing="1" w:line="240" w:lineRule="auto"/>
    </w:pPr>
    <w:rPr>
      <w:rFonts w:ascii="Arial" w:eastAsia="Times New Roman" w:hAnsi="Arial" w:cs="Arial"/>
      <w:sz w:val="12"/>
      <w:szCs w:val="12"/>
      <w:lang w:eastAsia="ru-RU"/>
    </w:rPr>
  </w:style>
  <w:style w:type="paragraph" w:customStyle="1" w:styleId="xl63">
    <w:name w:val="xl63"/>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4">
    <w:name w:val="xl64"/>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numbering" w:customStyle="1" w:styleId="26">
    <w:name w:val="Нет списка2"/>
    <w:next w:val="a2"/>
    <w:uiPriority w:val="99"/>
    <w:semiHidden/>
    <w:unhideWhenUsed/>
    <w:rsid w:val="000B5890"/>
  </w:style>
  <w:style w:type="numbering" w:customStyle="1" w:styleId="35">
    <w:name w:val="Нет списка3"/>
    <w:next w:val="a2"/>
    <w:uiPriority w:val="99"/>
    <w:semiHidden/>
    <w:unhideWhenUsed/>
    <w:rsid w:val="000B5890"/>
  </w:style>
  <w:style w:type="numbering" w:customStyle="1" w:styleId="42">
    <w:name w:val="Нет списка4"/>
    <w:next w:val="a2"/>
    <w:uiPriority w:val="99"/>
    <w:semiHidden/>
    <w:unhideWhenUsed/>
    <w:rsid w:val="000B5890"/>
  </w:style>
  <w:style w:type="numbering" w:customStyle="1" w:styleId="5">
    <w:name w:val="Нет списка5"/>
    <w:next w:val="a2"/>
    <w:uiPriority w:val="99"/>
    <w:semiHidden/>
    <w:unhideWhenUsed/>
    <w:rsid w:val="000B5890"/>
  </w:style>
  <w:style w:type="numbering" w:customStyle="1" w:styleId="61">
    <w:name w:val="Нет списка6"/>
    <w:next w:val="a2"/>
    <w:uiPriority w:val="99"/>
    <w:semiHidden/>
    <w:unhideWhenUsed/>
    <w:rsid w:val="000B5890"/>
  </w:style>
  <w:style w:type="paragraph" w:customStyle="1" w:styleId="font7">
    <w:name w:val="font7"/>
    <w:basedOn w:val="a"/>
    <w:rsid w:val="000B5890"/>
    <w:pPr>
      <w:spacing w:before="100" w:beforeAutospacing="1" w:after="100" w:afterAutospacing="1" w:line="240" w:lineRule="auto"/>
    </w:pPr>
    <w:rPr>
      <w:rFonts w:ascii="Arial" w:eastAsia="Times New Roman" w:hAnsi="Arial" w:cs="Arial"/>
      <w:b/>
      <w:bCs/>
      <w:color w:val="000000"/>
      <w:lang w:eastAsia="ru-RU"/>
    </w:rPr>
  </w:style>
  <w:style w:type="paragraph" w:customStyle="1" w:styleId="xl76">
    <w:name w:val="xl7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rsid w:val="000B58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1">
    <w:name w:val="xl81"/>
    <w:basedOn w:val="a"/>
    <w:rsid w:val="000B589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5">
    <w:name w:val="xl8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6">
    <w:name w:val="xl8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0">
    <w:name w:val="xl90"/>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4">
    <w:name w:val="xl9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7">
    <w:name w:val="xl97"/>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8">
    <w:name w:val="xl9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9">
    <w:name w:val="xl99"/>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0">
    <w:name w:val="xl100"/>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2">
    <w:name w:val="xl102"/>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03">
    <w:name w:val="xl103"/>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6">
    <w:name w:val="xl106"/>
    <w:basedOn w:val="a"/>
    <w:rsid w:val="000B589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B589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0">
    <w:name w:val="xl110"/>
    <w:basedOn w:val="a"/>
    <w:rsid w:val="000B58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1">
    <w:name w:val="xl111"/>
    <w:basedOn w:val="a"/>
    <w:rsid w:val="000B5890"/>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12">
    <w:name w:val="xl112"/>
    <w:basedOn w:val="a"/>
    <w:rsid w:val="000B589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5">
    <w:name w:val="Intense Reference"/>
    <w:basedOn w:val="a0"/>
    <w:uiPriority w:val="32"/>
    <w:qFormat/>
    <w:rsid w:val="000B5890"/>
    <w:rPr>
      <w:rFonts w:ascii="Times New Roman" w:hAnsi="Times New Roman" w:cs="Times New Roman" w:hint="default"/>
      <w:b/>
      <w:bCs w:val="0"/>
      <w:smallCaps/>
      <w:color w:val="ED7D31"/>
      <w:spacing w:val="5"/>
      <w:u w:val="single"/>
    </w:rPr>
  </w:style>
  <w:style w:type="paragraph" w:styleId="aff6">
    <w:name w:val="Revision"/>
    <w:hidden/>
    <w:uiPriority w:val="99"/>
    <w:semiHidden/>
    <w:rsid w:val="000B5890"/>
    <w:pPr>
      <w:spacing w:after="0" w:line="240" w:lineRule="auto"/>
    </w:pPr>
    <w:rPr>
      <w:rFonts w:ascii="Times New Roman" w:eastAsia="Times New Roman" w:hAnsi="Times New Roman" w:cs="Times New Roman"/>
      <w:sz w:val="20"/>
      <w:szCs w:val="20"/>
      <w:lang w:eastAsia="ru-RU"/>
    </w:rPr>
  </w:style>
  <w:style w:type="table" w:customStyle="1" w:styleId="27">
    <w:name w:val="Сетка таблицы2"/>
    <w:basedOn w:val="a1"/>
    <w:next w:val="a3"/>
    <w:uiPriority w:val="39"/>
    <w:rsid w:val="000B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B61B76"/>
  </w:style>
  <w:style w:type="table" w:customStyle="1" w:styleId="13">
    <w:name w:val="Сетка таблицы1"/>
    <w:basedOn w:val="a1"/>
    <w:next w:val="a3"/>
    <w:rsid w:val="00B61B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B61B76"/>
  </w:style>
  <w:style w:type="numbering" w:customStyle="1" w:styleId="211">
    <w:name w:val="Нет списка21"/>
    <w:next w:val="a2"/>
    <w:uiPriority w:val="99"/>
    <w:semiHidden/>
    <w:unhideWhenUsed/>
    <w:rsid w:val="00B61B76"/>
  </w:style>
  <w:style w:type="numbering" w:customStyle="1" w:styleId="310">
    <w:name w:val="Нет списка31"/>
    <w:next w:val="a2"/>
    <w:uiPriority w:val="99"/>
    <w:semiHidden/>
    <w:unhideWhenUsed/>
    <w:rsid w:val="00B61B76"/>
  </w:style>
  <w:style w:type="numbering" w:customStyle="1" w:styleId="410">
    <w:name w:val="Нет списка41"/>
    <w:next w:val="a2"/>
    <w:uiPriority w:val="99"/>
    <w:semiHidden/>
    <w:unhideWhenUsed/>
    <w:rsid w:val="00B61B76"/>
  </w:style>
  <w:style w:type="numbering" w:customStyle="1" w:styleId="51">
    <w:name w:val="Нет списка51"/>
    <w:next w:val="a2"/>
    <w:uiPriority w:val="99"/>
    <w:semiHidden/>
    <w:unhideWhenUsed/>
    <w:rsid w:val="00B61B76"/>
  </w:style>
  <w:style w:type="numbering" w:customStyle="1" w:styleId="610">
    <w:name w:val="Нет списка61"/>
    <w:next w:val="a2"/>
    <w:uiPriority w:val="99"/>
    <w:semiHidden/>
    <w:unhideWhenUsed/>
    <w:rsid w:val="00B61B76"/>
  </w:style>
  <w:style w:type="character" w:styleId="aff7">
    <w:name w:val="Placeholder Text"/>
    <w:basedOn w:val="a0"/>
    <w:uiPriority w:val="99"/>
    <w:rsid w:val="00B61B76"/>
  </w:style>
  <w:style w:type="table" w:customStyle="1" w:styleId="212">
    <w:name w:val="Сетка таблицы21"/>
    <w:basedOn w:val="a1"/>
    <w:next w:val="a3"/>
    <w:rsid w:val="00BD11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3"/>
    <w:rsid w:val="00BD11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BD11DE"/>
    <w:rPr>
      <w:b/>
      <w:sz w:val="15"/>
    </w:rPr>
  </w:style>
  <w:style w:type="paragraph" w:styleId="aff8">
    <w:name w:val="endnote text"/>
    <w:basedOn w:val="a"/>
    <w:link w:val="aff9"/>
    <w:uiPriority w:val="99"/>
    <w:semiHidden/>
    <w:unhideWhenUsed/>
    <w:rsid w:val="00732DF3"/>
    <w:pPr>
      <w:spacing w:after="0" w:line="240" w:lineRule="auto"/>
    </w:pPr>
    <w:rPr>
      <w:sz w:val="20"/>
      <w:szCs w:val="20"/>
    </w:rPr>
  </w:style>
  <w:style w:type="character" w:customStyle="1" w:styleId="aff9">
    <w:name w:val="Текст концевой сноски Знак"/>
    <w:basedOn w:val="a0"/>
    <w:link w:val="aff8"/>
    <w:uiPriority w:val="99"/>
    <w:semiHidden/>
    <w:rsid w:val="00732DF3"/>
    <w:rPr>
      <w:sz w:val="20"/>
      <w:szCs w:val="20"/>
    </w:rPr>
  </w:style>
  <w:style w:type="character" w:styleId="affa">
    <w:name w:val="endnote reference"/>
    <w:basedOn w:val="a0"/>
    <w:uiPriority w:val="99"/>
    <w:semiHidden/>
    <w:unhideWhenUsed/>
    <w:rsid w:val="00732DF3"/>
    <w:rPr>
      <w:vertAlign w:val="superscript"/>
    </w:rPr>
  </w:style>
  <w:style w:type="paragraph" w:customStyle="1" w:styleId="14">
    <w:name w:val="Без интервала1"/>
    <w:uiPriority w:val="1"/>
    <w:semiHidden/>
    <w:qFormat/>
    <w:rsid w:val="007831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86403">
      <w:bodyDiv w:val="1"/>
      <w:marLeft w:val="0"/>
      <w:marRight w:val="0"/>
      <w:marTop w:val="0"/>
      <w:marBottom w:val="0"/>
      <w:divBdr>
        <w:top w:val="none" w:sz="0" w:space="0" w:color="auto"/>
        <w:left w:val="none" w:sz="0" w:space="0" w:color="auto"/>
        <w:bottom w:val="none" w:sz="0" w:space="0" w:color="auto"/>
        <w:right w:val="none" w:sz="0" w:space="0" w:color="auto"/>
      </w:divBdr>
    </w:div>
    <w:div w:id="910895871">
      <w:bodyDiv w:val="1"/>
      <w:marLeft w:val="0"/>
      <w:marRight w:val="0"/>
      <w:marTop w:val="0"/>
      <w:marBottom w:val="0"/>
      <w:divBdr>
        <w:top w:val="none" w:sz="0" w:space="0" w:color="auto"/>
        <w:left w:val="none" w:sz="0" w:space="0" w:color="auto"/>
        <w:bottom w:val="none" w:sz="0" w:space="0" w:color="auto"/>
        <w:right w:val="none" w:sz="0" w:space="0" w:color="auto"/>
      </w:divBdr>
    </w:div>
    <w:div w:id="1042051910">
      <w:bodyDiv w:val="1"/>
      <w:marLeft w:val="0"/>
      <w:marRight w:val="0"/>
      <w:marTop w:val="0"/>
      <w:marBottom w:val="0"/>
      <w:divBdr>
        <w:top w:val="none" w:sz="0" w:space="0" w:color="auto"/>
        <w:left w:val="none" w:sz="0" w:space="0" w:color="auto"/>
        <w:bottom w:val="none" w:sz="0" w:space="0" w:color="auto"/>
        <w:right w:val="none" w:sz="0" w:space="0" w:color="auto"/>
      </w:divBdr>
    </w:div>
    <w:div w:id="1290435727">
      <w:bodyDiv w:val="1"/>
      <w:marLeft w:val="0"/>
      <w:marRight w:val="0"/>
      <w:marTop w:val="0"/>
      <w:marBottom w:val="0"/>
      <w:divBdr>
        <w:top w:val="none" w:sz="0" w:space="0" w:color="auto"/>
        <w:left w:val="none" w:sz="0" w:space="0" w:color="auto"/>
        <w:bottom w:val="none" w:sz="0" w:space="0" w:color="auto"/>
        <w:right w:val="none" w:sz="0" w:space="0" w:color="auto"/>
      </w:divBdr>
    </w:div>
    <w:div w:id="1403797672">
      <w:bodyDiv w:val="1"/>
      <w:marLeft w:val="0"/>
      <w:marRight w:val="0"/>
      <w:marTop w:val="0"/>
      <w:marBottom w:val="0"/>
      <w:divBdr>
        <w:top w:val="none" w:sz="0" w:space="0" w:color="auto"/>
        <w:left w:val="none" w:sz="0" w:space="0" w:color="auto"/>
        <w:bottom w:val="none" w:sz="0" w:space="0" w:color="auto"/>
        <w:right w:val="none" w:sz="0" w:space="0" w:color="auto"/>
      </w:divBdr>
    </w:div>
    <w:div w:id="1708796382">
      <w:bodyDiv w:val="1"/>
      <w:marLeft w:val="0"/>
      <w:marRight w:val="0"/>
      <w:marTop w:val="0"/>
      <w:marBottom w:val="0"/>
      <w:divBdr>
        <w:top w:val="none" w:sz="0" w:space="0" w:color="auto"/>
        <w:left w:val="none" w:sz="0" w:space="0" w:color="auto"/>
        <w:bottom w:val="none" w:sz="0" w:space="0" w:color="auto"/>
        <w:right w:val="none" w:sz="0" w:space="0" w:color="auto"/>
      </w:divBdr>
    </w:div>
    <w:div w:id="18324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CE6C8D4D4D5A79889C8DC699A990B47C92D36BCE1F9B8A7C62777A5u6I" TargetMode="External"/><Relationship Id="rId13" Type="http://schemas.openxmlformats.org/officeDocument/2006/relationships/hyperlink" Target="consultantplus://offline/ref=ABFCE6C8D4D4D5A79889C8DC699A990B47C92D36BCE1F9B8A7C62777A5u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utnikcit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BFCE6C8D4D4D5A79889C8DC699A990B47C92D36BCE1F9B8A7C62777A5u6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hyperlink" Target="https://&#1085;&#1072;&#1096;.&#1076;&#1086;&#1084;.&#1088;&#1092;" TargetMode="External"/><Relationship Id="rId10" Type="http://schemas.openxmlformats.org/officeDocument/2006/relationships/hyperlink" Target="consultantplus://offline/ref=ABFCE6C8D4D4D5A79889C8DC699A990B47C92D36BCE1F9B8A7C62777A5u6I"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B8DDEC9E3F80E99EED540986D971A88A8EAFD3077123080F7D92BA6DR1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83dfbe-58f5-430a-8437-ac7c022ee189}">
  <we:reference id="6e83dfbe-58f5-430a-8437-ac7c022ee189" version="1.0.0.0" store="\\\\sd-crm01\ApplicationManifest" storeType="FileSystem"/>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7208C-6BFD-4553-B58D-6BDEAE4F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111912</Words>
  <Characters>637904</Characters>
  <Application>Microsoft Office Word</Application>
  <DocSecurity>0</DocSecurity>
  <Lines>5315</Lines>
  <Paragraphs>1496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dc:creator>
  <cp:keywords/>
  <dc:description/>
  <cp:lastModifiedBy>Чернышев Константин</cp:lastModifiedBy>
  <cp:revision>3</cp:revision>
  <dcterms:created xsi:type="dcterms:W3CDTF">2022-10-06T14:24:00Z</dcterms:created>
  <dcterms:modified xsi:type="dcterms:W3CDTF">2022-10-07T08:06:00Z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opportunity</vt:lpwstr>
  </property>
  <property fmtid="{D5CDD505-2E9C-101B-9397-08002B2CF9AE}" pid="3" name="EntityGuid">
    <vt:lpwstr>fb7d901f-5cc8-ea11-80fc-005056b8d207</vt:lpwstr>
  </property>
  <property fmtid="{D5CDD505-2E9C-101B-9397-08002B2CF9AE}" pid="4" name="UserId">
    <vt:lpwstr>211418e9-6c07-e911-80e5-005056b8d207</vt:lpwstr>
  </property>
</Properties>
</file>